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A32EC6" w:rsidRPr="008A51C1" w:rsidRDefault="00A32EC6" w:rsidP="25EC32A6">
      <w:pPr>
        <w:tabs>
          <w:tab w:val="num" w:pos="720"/>
        </w:tabs>
        <w:ind w:left="720" w:hanging="360"/>
        <w:jc w:val="center"/>
        <w:rPr>
          <w:rFonts w:cstheme="minorHAnsi"/>
          <w:b/>
          <w:bCs/>
          <w:i/>
          <w:iCs/>
          <w:sz w:val="44"/>
          <w:szCs w:val="44"/>
        </w:rPr>
      </w:pPr>
    </w:p>
    <w:p w14:paraId="0A37501D" w14:textId="77777777" w:rsidR="00A32EC6" w:rsidRPr="008A51C1" w:rsidRDefault="00A32EC6" w:rsidP="25EC32A6">
      <w:pPr>
        <w:tabs>
          <w:tab w:val="num" w:pos="720"/>
        </w:tabs>
        <w:ind w:left="720" w:hanging="360"/>
        <w:jc w:val="center"/>
        <w:rPr>
          <w:rFonts w:cstheme="minorHAnsi"/>
          <w:b/>
          <w:bCs/>
          <w:i/>
          <w:iCs/>
          <w:sz w:val="44"/>
          <w:szCs w:val="44"/>
        </w:rPr>
      </w:pPr>
    </w:p>
    <w:p w14:paraId="46BB5376" w14:textId="77777777" w:rsidR="00A32EC6" w:rsidRPr="008A51C1" w:rsidRDefault="00A32EC6" w:rsidP="6BB523E1">
      <w:pPr>
        <w:tabs>
          <w:tab w:val="num" w:pos="720"/>
        </w:tabs>
        <w:ind w:left="720" w:hanging="360"/>
        <w:jc w:val="center"/>
        <w:rPr>
          <w:rFonts w:cstheme="minorHAnsi"/>
          <w:b/>
          <w:bCs/>
          <w:sz w:val="44"/>
          <w:szCs w:val="44"/>
        </w:rPr>
      </w:pPr>
      <w:r w:rsidRPr="008A51C1">
        <w:rPr>
          <w:rFonts w:cstheme="minorHAnsi"/>
          <w:b/>
          <w:bCs/>
          <w:sz w:val="44"/>
          <w:szCs w:val="44"/>
        </w:rPr>
        <w:t xml:space="preserve">Twin Cities Suicide Prevention Coalition </w:t>
      </w:r>
    </w:p>
    <w:p w14:paraId="08E6002B" w14:textId="77777777" w:rsidR="00A32EC6" w:rsidRPr="008A51C1" w:rsidRDefault="00A32EC6" w:rsidP="6BB523E1">
      <w:pPr>
        <w:tabs>
          <w:tab w:val="num" w:pos="720"/>
        </w:tabs>
        <w:ind w:left="720" w:hanging="360"/>
        <w:jc w:val="center"/>
        <w:rPr>
          <w:rFonts w:cstheme="minorHAnsi"/>
          <w:b/>
          <w:bCs/>
          <w:i/>
          <w:iCs/>
          <w:sz w:val="32"/>
          <w:szCs w:val="32"/>
        </w:rPr>
      </w:pPr>
      <w:r w:rsidRPr="008A51C1">
        <w:rPr>
          <w:rFonts w:cstheme="minorHAnsi"/>
          <w:b/>
          <w:bCs/>
          <w:sz w:val="32"/>
          <w:szCs w:val="32"/>
        </w:rPr>
        <w:t>Military Culture Informational Toolkit</w:t>
      </w:r>
      <w:r w:rsidRPr="008A51C1">
        <w:rPr>
          <w:rFonts w:cstheme="minorHAnsi"/>
          <w:b/>
          <w:bCs/>
          <w:i/>
          <w:iCs/>
          <w:sz w:val="32"/>
          <w:szCs w:val="32"/>
        </w:rPr>
        <w:t xml:space="preserve"> </w:t>
      </w:r>
    </w:p>
    <w:p w14:paraId="5DAB6C7B" w14:textId="77777777" w:rsidR="00A32EC6" w:rsidRPr="008A51C1" w:rsidRDefault="00A32EC6" w:rsidP="25EC32A6">
      <w:pPr>
        <w:tabs>
          <w:tab w:val="num" w:pos="720"/>
        </w:tabs>
        <w:ind w:left="720" w:hanging="360"/>
        <w:jc w:val="center"/>
        <w:rPr>
          <w:rFonts w:cstheme="minorHAnsi"/>
          <w:b/>
          <w:bCs/>
          <w:i/>
          <w:iCs/>
          <w:sz w:val="24"/>
          <w:szCs w:val="24"/>
        </w:rPr>
      </w:pPr>
    </w:p>
    <w:p w14:paraId="3B011DCA" w14:textId="6BC1D3CB" w:rsidR="00A32EC6" w:rsidRPr="008A51C1" w:rsidRDefault="5FA1D3F1" w:rsidP="6ADB841B">
      <w:pPr>
        <w:tabs>
          <w:tab w:val="num" w:pos="720"/>
        </w:tabs>
        <w:ind w:left="720" w:hanging="360"/>
        <w:jc w:val="center"/>
        <w:rPr>
          <w:rFonts w:cstheme="minorHAnsi"/>
          <w:i/>
          <w:iCs/>
          <w:sz w:val="24"/>
          <w:szCs w:val="24"/>
        </w:rPr>
      </w:pPr>
      <w:r w:rsidRPr="008A51C1">
        <w:rPr>
          <w:rFonts w:cstheme="minorHAnsi"/>
          <w:i/>
          <w:iCs/>
          <w:sz w:val="24"/>
          <w:szCs w:val="24"/>
        </w:rPr>
        <w:t>f</w:t>
      </w:r>
      <w:r w:rsidR="00A32EC6" w:rsidRPr="008A51C1">
        <w:rPr>
          <w:rFonts w:cstheme="minorHAnsi"/>
          <w:i/>
          <w:iCs/>
          <w:sz w:val="24"/>
          <w:szCs w:val="24"/>
        </w:rPr>
        <w:t xml:space="preserve">or </w:t>
      </w:r>
      <w:r w:rsidR="7787F997" w:rsidRPr="008A51C1">
        <w:rPr>
          <w:rFonts w:cstheme="minorHAnsi"/>
          <w:i/>
          <w:iCs/>
          <w:sz w:val="24"/>
          <w:szCs w:val="24"/>
        </w:rPr>
        <w:t>pr</w:t>
      </w:r>
      <w:r w:rsidR="00A32EC6" w:rsidRPr="008A51C1">
        <w:rPr>
          <w:rFonts w:cstheme="minorHAnsi"/>
          <w:i/>
          <w:iCs/>
          <w:sz w:val="24"/>
          <w:szCs w:val="24"/>
        </w:rPr>
        <w:t xml:space="preserve">eventing </w:t>
      </w:r>
      <w:r w:rsidR="27FED3CB" w:rsidRPr="008A51C1">
        <w:rPr>
          <w:rFonts w:cstheme="minorHAnsi"/>
          <w:i/>
          <w:iCs/>
          <w:sz w:val="24"/>
          <w:szCs w:val="24"/>
        </w:rPr>
        <w:t>s</w:t>
      </w:r>
      <w:r w:rsidR="00A32EC6" w:rsidRPr="008A51C1">
        <w:rPr>
          <w:rFonts w:cstheme="minorHAnsi"/>
          <w:i/>
          <w:iCs/>
          <w:sz w:val="24"/>
          <w:szCs w:val="24"/>
        </w:rPr>
        <w:t xml:space="preserve">uicide in </w:t>
      </w:r>
      <w:r w:rsidR="058775B4" w:rsidRPr="008A51C1">
        <w:rPr>
          <w:rFonts w:cstheme="minorHAnsi"/>
          <w:i/>
          <w:iCs/>
          <w:sz w:val="24"/>
          <w:szCs w:val="24"/>
        </w:rPr>
        <w:t>Service Members</w:t>
      </w:r>
      <w:r w:rsidR="00712281" w:rsidRPr="008A51C1">
        <w:rPr>
          <w:rFonts w:cstheme="minorHAnsi"/>
          <w:i/>
          <w:iCs/>
          <w:sz w:val="24"/>
          <w:szCs w:val="24"/>
        </w:rPr>
        <w:t xml:space="preserve">, </w:t>
      </w:r>
      <w:proofErr w:type="gramStart"/>
      <w:r w:rsidR="00712281" w:rsidRPr="008A51C1">
        <w:rPr>
          <w:rFonts w:cstheme="minorHAnsi"/>
          <w:i/>
          <w:iCs/>
          <w:sz w:val="24"/>
          <w:szCs w:val="24"/>
        </w:rPr>
        <w:t>Veterans</w:t>
      </w:r>
      <w:proofErr w:type="gramEnd"/>
      <w:r w:rsidR="00A32EC6" w:rsidRPr="008A51C1">
        <w:rPr>
          <w:rFonts w:cstheme="minorHAnsi"/>
          <w:i/>
          <w:iCs/>
          <w:sz w:val="24"/>
          <w:szCs w:val="24"/>
        </w:rPr>
        <w:t xml:space="preserve"> and </w:t>
      </w:r>
      <w:r w:rsidR="00EF7DF2" w:rsidRPr="008A51C1">
        <w:rPr>
          <w:rFonts w:cstheme="minorHAnsi"/>
          <w:i/>
          <w:iCs/>
          <w:sz w:val="24"/>
          <w:szCs w:val="24"/>
        </w:rPr>
        <w:t>their Families</w:t>
      </w:r>
    </w:p>
    <w:p w14:paraId="02EB378F" w14:textId="77777777" w:rsidR="00A32EC6" w:rsidRPr="008A51C1" w:rsidRDefault="00A32EC6" w:rsidP="25EC32A6">
      <w:pPr>
        <w:rPr>
          <w:rFonts w:cstheme="minorHAnsi"/>
          <w:sz w:val="24"/>
          <w:szCs w:val="24"/>
        </w:rPr>
      </w:pPr>
    </w:p>
    <w:p w14:paraId="6A05A809" w14:textId="77777777" w:rsidR="00A32EC6" w:rsidRPr="008A51C1" w:rsidRDefault="00A32EC6" w:rsidP="25EC32A6">
      <w:pPr>
        <w:rPr>
          <w:rFonts w:cstheme="minorHAnsi"/>
          <w:sz w:val="24"/>
          <w:szCs w:val="24"/>
        </w:rPr>
      </w:pPr>
    </w:p>
    <w:p w14:paraId="5A39BBE3" w14:textId="77777777" w:rsidR="00A32EC6" w:rsidRPr="008A51C1" w:rsidRDefault="00A32EC6" w:rsidP="25EC32A6">
      <w:pPr>
        <w:rPr>
          <w:rFonts w:cstheme="minorHAnsi"/>
          <w:sz w:val="24"/>
          <w:szCs w:val="24"/>
        </w:rPr>
      </w:pPr>
    </w:p>
    <w:p w14:paraId="41C8F396" w14:textId="43D1B94D" w:rsidR="00A32EC6" w:rsidRPr="008A51C1" w:rsidRDefault="00273F6D" w:rsidP="00273F6D">
      <w:pPr>
        <w:tabs>
          <w:tab w:val="left" w:pos="6223"/>
        </w:tabs>
        <w:rPr>
          <w:rFonts w:cstheme="minorHAnsi"/>
          <w:sz w:val="24"/>
          <w:szCs w:val="24"/>
        </w:rPr>
      </w:pPr>
      <w:r>
        <w:rPr>
          <w:rFonts w:cstheme="minorHAnsi"/>
          <w:sz w:val="24"/>
          <w:szCs w:val="24"/>
        </w:rPr>
        <w:tab/>
      </w:r>
    </w:p>
    <w:p w14:paraId="72A3D3EC" w14:textId="77777777" w:rsidR="00A32EC6" w:rsidRPr="008A51C1" w:rsidRDefault="00A32EC6" w:rsidP="25EC32A6">
      <w:pPr>
        <w:rPr>
          <w:rFonts w:cstheme="minorHAnsi"/>
          <w:sz w:val="24"/>
          <w:szCs w:val="24"/>
        </w:rPr>
      </w:pPr>
    </w:p>
    <w:p w14:paraId="0D0B940D" w14:textId="77777777" w:rsidR="00A32EC6" w:rsidRPr="008A51C1" w:rsidRDefault="00A32EC6" w:rsidP="25EC32A6">
      <w:pPr>
        <w:rPr>
          <w:rFonts w:cstheme="minorHAnsi"/>
          <w:sz w:val="24"/>
          <w:szCs w:val="24"/>
        </w:rPr>
      </w:pPr>
    </w:p>
    <w:p w14:paraId="0E27B00A" w14:textId="77777777" w:rsidR="00A32EC6" w:rsidRPr="008A51C1" w:rsidRDefault="00A32EC6" w:rsidP="25EC32A6">
      <w:pPr>
        <w:rPr>
          <w:rFonts w:cstheme="minorHAnsi"/>
          <w:sz w:val="24"/>
          <w:szCs w:val="24"/>
        </w:rPr>
      </w:pPr>
    </w:p>
    <w:p w14:paraId="60061E4C" w14:textId="304C9E63" w:rsidR="00A32EC6" w:rsidRPr="008A51C1" w:rsidRDefault="00A32EC6" w:rsidP="25EC32A6">
      <w:pPr>
        <w:rPr>
          <w:rFonts w:cstheme="minorHAnsi"/>
          <w:sz w:val="24"/>
          <w:szCs w:val="24"/>
        </w:rPr>
      </w:pPr>
    </w:p>
    <w:p w14:paraId="0664FD28" w14:textId="6B509C0E" w:rsidR="00C40DBB" w:rsidRPr="008A51C1" w:rsidRDefault="00C40DBB" w:rsidP="25EC32A6">
      <w:pPr>
        <w:rPr>
          <w:rFonts w:cstheme="minorHAnsi"/>
          <w:sz w:val="24"/>
          <w:szCs w:val="24"/>
        </w:rPr>
      </w:pPr>
    </w:p>
    <w:p w14:paraId="0E7FAB97" w14:textId="52E685EA" w:rsidR="00C40DBB" w:rsidRPr="008A51C1" w:rsidRDefault="00C40DBB" w:rsidP="25EC32A6">
      <w:pPr>
        <w:rPr>
          <w:rFonts w:cstheme="minorHAnsi"/>
          <w:sz w:val="24"/>
          <w:szCs w:val="24"/>
        </w:rPr>
      </w:pPr>
    </w:p>
    <w:p w14:paraId="70AC357A" w14:textId="198C7080" w:rsidR="00C40DBB" w:rsidRPr="008A51C1" w:rsidRDefault="00C40DBB" w:rsidP="25EC32A6">
      <w:pPr>
        <w:rPr>
          <w:rFonts w:cstheme="minorHAnsi"/>
          <w:sz w:val="24"/>
          <w:szCs w:val="24"/>
        </w:rPr>
      </w:pPr>
    </w:p>
    <w:p w14:paraId="3BC4969F" w14:textId="7FD32D78" w:rsidR="00C40DBB" w:rsidRPr="008A51C1" w:rsidRDefault="00C40DBB" w:rsidP="25EC32A6">
      <w:pPr>
        <w:rPr>
          <w:rFonts w:cstheme="minorHAnsi"/>
          <w:sz w:val="24"/>
          <w:szCs w:val="24"/>
        </w:rPr>
      </w:pPr>
    </w:p>
    <w:p w14:paraId="63846162" w14:textId="6898D221" w:rsidR="00C40DBB" w:rsidRPr="008A51C1" w:rsidRDefault="00C40DBB" w:rsidP="25EC32A6">
      <w:pPr>
        <w:rPr>
          <w:rFonts w:cstheme="minorHAnsi"/>
          <w:sz w:val="24"/>
          <w:szCs w:val="24"/>
        </w:rPr>
      </w:pPr>
    </w:p>
    <w:p w14:paraId="49C21A8C" w14:textId="36814F8A" w:rsidR="00C40DBB" w:rsidRPr="008A51C1" w:rsidRDefault="00C40DBB" w:rsidP="25EC32A6">
      <w:pPr>
        <w:rPr>
          <w:rFonts w:cstheme="minorHAnsi"/>
          <w:sz w:val="24"/>
          <w:szCs w:val="24"/>
        </w:rPr>
      </w:pPr>
    </w:p>
    <w:p w14:paraId="50D2E2B9" w14:textId="77777777" w:rsidR="00144A3F" w:rsidRPr="008A51C1" w:rsidRDefault="00144A3F" w:rsidP="25EC32A6">
      <w:pPr>
        <w:rPr>
          <w:rFonts w:cstheme="minorHAnsi"/>
          <w:sz w:val="24"/>
          <w:szCs w:val="24"/>
        </w:rPr>
      </w:pPr>
    </w:p>
    <w:p w14:paraId="18764662" w14:textId="53157E98" w:rsidR="66BB7CFC" w:rsidRPr="008A51C1" w:rsidRDefault="66BB7CFC" w:rsidP="3189FF64">
      <w:pPr>
        <w:tabs>
          <w:tab w:val="num" w:pos="720"/>
        </w:tabs>
        <w:ind w:left="720" w:hanging="360"/>
        <w:jc w:val="center"/>
        <w:rPr>
          <w:rFonts w:eastAsia="Calibri" w:cstheme="minorHAnsi"/>
          <w:sz w:val="24"/>
          <w:szCs w:val="24"/>
        </w:rPr>
      </w:pPr>
      <w:r w:rsidRPr="008A51C1">
        <w:rPr>
          <w:rFonts w:eastAsia="Calibri" w:cstheme="minorHAnsi"/>
          <w:sz w:val="24"/>
          <w:szCs w:val="24"/>
        </w:rPr>
        <w:t>This toolkit provides a general understanding of Service Members, Veterans and Families</w:t>
      </w:r>
      <w:r w:rsidR="002E59F8" w:rsidRPr="008A51C1">
        <w:rPr>
          <w:rFonts w:eastAsia="Calibri" w:cstheme="minorHAnsi"/>
          <w:sz w:val="24"/>
          <w:szCs w:val="24"/>
        </w:rPr>
        <w:t xml:space="preserve"> and the role that military culture has in facilitating connection and preventing suicide</w:t>
      </w:r>
      <w:r w:rsidRPr="008A51C1">
        <w:rPr>
          <w:rFonts w:eastAsia="Calibri" w:cstheme="minorHAnsi"/>
          <w:sz w:val="24"/>
          <w:szCs w:val="24"/>
        </w:rPr>
        <w:t xml:space="preserve">. It outlines steps community members can take </w:t>
      </w:r>
      <w:proofErr w:type="gramStart"/>
      <w:r w:rsidRPr="008A51C1">
        <w:rPr>
          <w:rFonts w:eastAsia="Calibri" w:cstheme="minorHAnsi"/>
          <w:sz w:val="24"/>
          <w:szCs w:val="24"/>
        </w:rPr>
        <w:t>in order to</w:t>
      </w:r>
      <w:proofErr w:type="gramEnd"/>
      <w:r w:rsidRPr="008A51C1">
        <w:rPr>
          <w:rFonts w:eastAsia="Calibri" w:cstheme="minorHAnsi"/>
          <w:sz w:val="24"/>
          <w:szCs w:val="24"/>
        </w:rPr>
        <w:t xml:space="preserve"> </w:t>
      </w:r>
      <w:r w:rsidR="00C40DBB" w:rsidRPr="008A51C1">
        <w:rPr>
          <w:rFonts w:eastAsia="Calibri" w:cstheme="minorHAnsi"/>
          <w:sz w:val="24"/>
          <w:szCs w:val="24"/>
        </w:rPr>
        <w:t xml:space="preserve">demonstrate cultural competency, </w:t>
      </w:r>
      <w:r w:rsidRPr="008A51C1">
        <w:rPr>
          <w:rFonts w:eastAsia="Calibri" w:cstheme="minorHAnsi"/>
          <w:sz w:val="24"/>
          <w:szCs w:val="24"/>
        </w:rPr>
        <w:t>provide support</w:t>
      </w:r>
      <w:r w:rsidR="6B375269" w:rsidRPr="008A51C1">
        <w:rPr>
          <w:rFonts w:eastAsia="Calibri" w:cstheme="minorHAnsi"/>
          <w:sz w:val="24"/>
          <w:szCs w:val="24"/>
        </w:rPr>
        <w:t xml:space="preserve"> </w:t>
      </w:r>
      <w:r w:rsidR="00EF7DF2" w:rsidRPr="008A51C1">
        <w:rPr>
          <w:rFonts w:eastAsia="Calibri" w:cstheme="minorHAnsi"/>
          <w:sz w:val="24"/>
          <w:szCs w:val="24"/>
        </w:rPr>
        <w:t xml:space="preserve">and </w:t>
      </w:r>
      <w:r w:rsidRPr="008A51C1">
        <w:rPr>
          <w:rFonts w:eastAsia="Calibri" w:cstheme="minorHAnsi"/>
          <w:sz w:val="24"/>
          <w:szCs w:val="24"/>
        </w:rPr>
        <w:t xml:space="preserve">help </w:t>
      </w:r>
      <w:r w:rsidR="00EF7DF2" w:rsidRPr="008A51C1">
        <w:rPr>
          <w:rFonts w:eastAsia="Calibri" w:cstheme="minorHAnsi"/>
          <w:sz w:val="24"/>
          <w:szCs w:val="24"/>
        </w:rPr>
        <w:t xml:space="preserve">prevent suicide in </w:t>
      </w:r>
      <w:r w:rsidR="002E59F8" w:rsidRPr="008A51C1">
        <w:rPr>
          <w:rFonts w:eastAsia="Calibri" w:cstheme="minorHAnsi"/>
          <w:sz w:val="24"/>
          <w:szCs w:val="24"/>
        </w:rPr>
        <w:t xml:space="preserve">Service Members, Veterans and </w:t>
      </w:r>
      <w:r w:rsidR="00EF7DF2" w:rsidRPr="008A51C1">
        <w:rPr>
          <w:rFonts w:eastAsia="Calibri" w:cstheme="minorHAnsi"/>
          <w:sz w:val="24"/>
          <w:szCs w:val="24"/>
        </w:rPr>
        <w:t xml:space="preserve">their </w:t>
      </w:r>
      <w:r w:rsidR="002E59F8" w:rsidRPr="008A51C1">
        <w:rPr>
          <w:rFonts w:eastAsia="Calibri" w:cstheme="minorHAnsi"/>
          <w:sz w:val="24"/>
          <w:szCs w:val="24"/>
        </w:rPr>
        <w:t>Families</w:t>
      </w:r>
      <w:r w:rsidR="00EF7DF2" w:rsidRPr="008A51C1">
        <w:rPr>
          <w:rFonts w:eastAsia="Calibri" w:cstheme="minorHAnsi"/>
          <w:sz w:val="24"/>
          <w:szCs w:val="24"/>
        </w:rPr>
        <w:t>.</w:t>
      </w:r>
    </w:p>
    <w:p w14:paraId="22E0FC93" w14:textId="4DB4BEE4" w:rsidR="00F07D76" w:rsidRPr="008A51C1" w:rsidRDefault="00D46D43" w:rsidP="00D46D43">
      <w:pPr>
        <w:rPr>
          <w:rFonts w:cstheme="minorHAnsi"/>
          <w:b/>
          <w:bCs/>
          <w:sz w:val="24"/>
          <w:szCs w:val="24"/>
        </w:rPr>
      </w:pPr>
      <w:r w:rsidRPr="008A51C1">
        <w:rPr>
          <w:rFonts w:cstheme="minorHAnsi"/>
          <w:b/>
          <w:bCs/>
          <w:sz w:val="24"/>
          <w:szCs w:val="24"/>
        </w:rPr>
        <w:br w:type="page"/>
      </w:r>
      <w:r w:rsidR="009306F7" w:rsidRPr="008A51C1">
        <w:rPr>
          <w:rFonts w:cstheme="minorHAnsi"/>
          <w:b/>
          <w:bCs/>
          <w:sz w:val="28"/>
          <w:szCs w:val="28"/>
        </w:rPr>
        <w:lastRenderedPageBreak/>
        <w:t>T</w:t>
      </w:r>
      <w:r w:rsidR="00F07D76" w:rsidRPr="008A51C1">
        <w:rPr>
          <w:rFonts w:cstheme="minorHAnsi"/>
          <w:b/>
          <w:bCs/>
          <w:sz w:val="28"/>
          <w:szCs w:val="28"/>
        </w:rPr>
        <w:t>able of Contents</w:t>
      </w:r>
      <w:r w:rsidR="00CC5112" w:rsidRPr="008A51C1">
        <w:rPr>
          <w:rFonts w:cstheme="minorHAnsi"/>
          <w:b/>
          <w:bCs/>
          <w:sz w:val="28"/>
          <w:szCs w:val="28"/>
        </w:rPr>
        <w:tab/>
      </w:r>
      <w:r w:rsidR="00CC5112" w:rsidRPr="008A51C1">
        <w:rPr>
          <w:rFonts w:cstheme="minorHAnsi"/>
          <w:b/>
          <w:bCs/>
          <w:sz w:val="28"/>
          <w:szCs w:val="28"/>
        </w:rPr>
        <w:tab/>
      </w:r>
      <w:r w:rsidR="00CC5112" w:rsidRPr="008A51C1">
        <w:rPr>
          <w:rFonts w:cstheme="minorHAnsi"/>
          <w:b/>
          <w:bCs/>
          <w:sz w:val="28"/>
          <w:szCs w:val="28"/>
        </w:rPr>
        <w:tab/>
      </w:r>
      <w:r w:rsidR="00CC5112" w:rsidRPr="008A51C1">
        <w:rPr>
          <w:rFonts w:cstheme="minorHAnsi"/>
          <w:b/>
          <w:bCs/>
          <w:sz w:val="28"/>
          <w:szCs w:val="28"/>
        </w:rPr>
        <w:tab/>
      </w:r>
      <w:r w:rsidR="00CC5112" w:rsidRPr="008A51C1">
        <w:rPr>
          <w:rFonts w:cstheme="minorHAnsi"/>
          <w:b/>
          <w:bCs/>
          <w:sz w:val="28"/>
          <w:szCs w:val="28"/>
        </w:rPr>
        <w:tab/>
      </w:r>
      <w:r w:rsidR="00F07D76" w:rsidRPr="008A51C1">
        <w:rPr>
          <w:rFonts w:cstheme="minorHAnsi"/>
          <w:b/>
          <w:bCs/>
          <w:sz w:val="24"/>
          <w:szCs w:val="24"/>
        </w:rPr>
        <w:tab/>
      </w:r>
      <w:r w:rsidR="00F07D76" w:rsidRPr="008A51C1">
        <w:rPr>
          <w:rFonts w:cstheme="minorHAnsi"/>
          <w:b/>
          <w:bCs/>
          <w:sz w:val="24"/>
          <w:szCs w:val="24"/>
        </w:rPr>
        <w:tab/>
      </w:r>
      <w:r w:rsidR="00F07D76" w:rsidRPr="008A51C1">
        <w:rPr>
          <w:rFonts w:cstheme="minorHAnsi"/>
          <w:b/>
          <w:bCs/>
          <w:sz w:val="24"/>
          <w:szCs w:val="24"/>
        </w:rPr>
        <w:tab/>
      </w:r>
      <w:r w:rsidR="00673363" w:rsidRPr="008A51C1">
        <w:rPr>
          <w:rFonts w:cstheme="minorHAnsi"/>
          <w:b/>
          <w:bCs/>
          <w:sz w:val="24"/>
          <w:szCs w:val="24"/>
        </w:rPr>
        <w:t xml:space="preserve">          </w:t>
      </w:r>
      <w:r w:rsidR="01C8B14E" w:rsidRPr="008A51C1">
        <w:rPr>
          <w:rFonts w:cstheme="minorHAnsi"/>
          <w:b/>
          <w:bCs/>
          <w:sz w:val="28"/>
          <w:szCs w:val="28"/>
        </w:rPr>
        <w:t>Page Number</w:t>
      </w:r>
    </w:p>
    <w:p w14:paraId="4B99056E" w14:textId="7E76337F" w:rsidR="00164FF8" w:rsidRPr="008A51C1" w:rsidRDefault="00144A3F" w:rsidP="00144A3F">
      <w:pPr>
        <w:tabs>
          <w:tab w:val="left" w:pos="8586"/>
        </w:tabs>
        <w:spacing w:line="240" w:lineRule="auto"/>
        <w:rPr>
          <w:rFonts w:cstheme="minorHAnsi"/>
          <w:sz w:val="24"/>
          <w:szCs w:val="24"/>
        </w:rPr>
      </w:pPr>
      <w:bookmarkStart w:id="0" w:name="_Hlk70086078"/>
      <w:r w:rsidRPr="008A51C1">
        <w:rPr>
          <w:rFonts w:cstheme="minorHAnsi"/>
          <w:sz w:val="24"/>
          <w:szCs w:val="24"/>
        </w:rPr>
        <w:tab/>
      </w:r>
    </w:p>
    <w:p w14:paraId="29F524C7" w14:textId="4A3EFFA0" w:rsidR="3EF4468A" w:rsidRPr="008A51C1" w:rsidRDefault="3EF4468A" w:rsidP="00673363">
      <w:pPr>
        <w:tabs>
          <w:tab w:val="left" w:pos="8586"/>
          <w:tab w:val="left" w:pos="8640"/>
          <w:tab w:val="right" w:pos="9360"/>
        </w:tabs>
        <w:spacing w:line="240" w:lineRule="auto"/>
        <w:rPr>
          <w:rFonts w:cstheme="minorHAnsi"/>
          <w:sz w:val="24"/>
          <w:szCs w:val="24"/>
        </w:rPr>
      </w:pPr>
      <w:r w:rsidRPr="008A51C1">
        <w:rPr>
          <w:rFonts w:cstheme="minorHAnsi"/>
          <w:sz w:val="24"/>
          <w:szCs w:val="24"/>
        </w:rPr>
        <w:t>Twin Cities Suicide Prevention Coalition</w:t>
      </w:r>
      <w:r w:rsidR="00144A3F" w:rsidRPr="008A51C1">
        <w:rPr>
          <w:rFonts w:cstheme="minorHAnsi"/>
          <w:sz w:val="24"/>
          <w:szCs w:val="24"/>
        </w:rPr>
        <w:tab/>
        <w:t>3</w:t>
      </w:r>
      <w:r w:rsidR="00673363" w:rsidRPr="008A51C1">
        <w:rPr>
          <w:rFonts w:cstheme="minorHAnsi"/>
          <w:sz w:val="24"/>
          <w:szCs w:val="24"/>
        </w:rPr>
        <w:tab/>
      </w:r>
    </w:p>
    <w:p w14:paraId="2917FE8A" w14:textId="7B5BB865" w:rsidR="00164FF8" w:rsidRPr="008A51C1" w:rsidRDefault="00164FF8" w:rsidP="00144A3F">
      <w:pPr>
        <w:tabs>
          <w:tab w:val="left" w:pos="8586"/>
        </w:tabs>
        <w:spacing w:line="240" w:lineRule="auto"/>
        <w:rPr>
          <w:rFonts w:cstheme="minorHAnsi"/>
          <w:sz w:val="24"/>
          <w:szCs w:val="24"/>
        </w:rPr>
      </w:pPr>
      <w:r w:rsidRPr="008A51C1">
        <w:rPr>
          <w:rFonts w:cstheme="minorHAnsi"/>
          <w:sz w:val="24"/>
          <w:szCs w:val="24"/>
        </w:rPr>
        <w:t xml:space="preserve">Overview </w:t>
      </w:r>
      <w:r w:rsidR="00144A3F" w:rsidRPr="008A51C1">
        <w:rPr>
          <w:rFonts w:cstheme="minorHAnsi"/>
          <w:sz w:val="24"/>
          <w:szCs w:val="24"/>
        </w:rPr>
        <w:tab/>
      </w:r>
      <w:r w:rsidR="00AD645B">
        <w:rPr>
          <w:rFonts w:cstheme="minorHAnsi"/>
          <w:sz w:val="24"/>
          <w:szCs w:val="24"/>
        </w:rPr>
        <w:t>4</w:t>
      </w:r>
    </w:p>
    <w:p w14:paraId="03EF5DB0" w14:textId="789D13F9" w:rsidR="00D46D43" w:rsidRPr="008A51C1" w:rsidRDefault="00D46D43" w:rsidP="00144A3F">
      <w:pPr>
        <w:tabs>
          <w:tab w:val="left" w:pos="8586"/>
        </w:tabs>
        <w:spacing w:line="240" w:lineRule="auto"/>
        <w:rPr>
          <w:rFonts w:cstheme="minorHAnsi"/>
          <w:sz w:val="24"/>
          <w:szCs w:val="24"/>
        </w:rPr>
      </w:pPr>
      <w:r w:rsidRPr="008A51C1">
        <w:rPr>
          <w:rFonts w:cstheme="minorHAnsi"/>
          <w:sz w:val="24"/>
          <w:szCs w:val="24"/>
        </w:rPr>
        <w:t xml:space="preserve">Service Member </w:t>
      </w:r>
      <w:r w:rsidR="00F22031" w:rsidRPr="008A51C1">
        <w:rPr>
          <w:rFonts w:cstheme="minorHAnsi"/>
          <w:sz w:val="24"/>
          <w:szCs w:val="24"/>
        </w:rPr>
        <w:t xml:space="preserve">and Veteran </w:t>
      </w:r>
      <w:r w:rsidRPr="008A51C1">
        <w:rPr>
          <w:rFonts w:cstheme="minorHAnsi"/>
          <w:sz w:val="24"/>
          <w:szCs w:val="24"/>
        </w:rPr>
        <w:t>Suicide</w:t>
      </w:r>
      <w:r w:rsidR="00144A3F" w:rsidRPr="008A51C1">
        <w:rPr>
          <w:rFonts w:cstheme="minorHAnsi"/>
          <w:sz w:val="24"/>
          <w:szCs w:val="24"/>
        </w:rPr>
        <w:tab/>
      </w:r>
      <w:r w:rsidR="00AD645B">
        <w:rPr>
          <w:rFonts w:cstheme="minorHAnsi"/>
          <w:sz w:val="24"/>
          <w:szCs w:val="24"/>
        </w:rPr>
        <w:t>5</w:t>
      </w:r>
    </w:p>
    <w:p w14:paraId="3071F46E" w14:textId="4B604373" w:rsidR="3159C6EA" w:rsidRPr="008A51C1" w:rsidRDefault="62615CF3" w:rsidP="00144A3F">
      <w:pPr>
        <w:tabs>
          <w:tab w:val="left" w:pos="8586"/>
        </w:tabs>
        <w:spacing w:line="240" w:lineRule="auto"/>
        <w:rPr>
          <w:rFonts w:cstheme="minorHAnsi"/>
          <w:sz w:val="24"/>
          <w:szCs w:val="24"/>
        </w:rPr>
      </w:pPr>
      <w:r w:rsidRPr="008A51C1">
        <w:rPr>
          <w:rFonts w:cstheme="minorHAnsi"/>
          <w:sz w:val="24"/>
          <w:szCs w:val="24"/>
        </w:rPr>
        <w:t>Structure of the Military</w:t>
      </w:r>
      <w:r w:rsidR="00144A3F" w:rsidRPr="008A51C1">
        <w:rPr>
          <w:rFonts w:cstheme="minorHAnsi"/>
          <w:sz w:val="24"/>
          <w:szCs w:val="24"/>
        </w:rPr>
        <w:tab/>
      </w:r>
      <w:r w:rsidR="00AD645B">
        <w:rPr>
          <w:rFonts w:cstheme="minorHAnsi"/>
          <w:sz w:val="24"/>
          <w:szCs w:val="24"/>
        </w:rPr>
        <w:t>6</w:t>
      </w:r>
    </w:p>
    <w:p w14:paraId="33A50335" w14:textId="2972589D" w:rsidR="4FCFB3F4" w:rsidRPr="008A51C1" w:rsidRDefault="4FCFB3F4" w:rsidP="00F22031">
      <w:pPr>
        <w:tabs>
          <w:tab w:val="left" w:pos="8586"/>
        </w:tabs>
        <w:spacing w:line="240" w:lineRule="auto"/>
        <w:rPr>
          <w:rFonts w:cstheme="minorHAnsi"/>
          <w:sz w:val="24"/>
          <w:szCs w:val="24"/>
        </w:rPr>
      </w:pPr>
      <w:r w:rsidRPr="008A51C1">
        <w:rPr>
          <w:rFonts w:cstheme="minorHAnsi"/>
          <w:sz w:val="24"/>
          <w:szCs w:val="24"/>
        </w:rPr>
        <w:t>C</w:t>
      </w:r>
      <w:r w:rsidR="03931C7D" w:rsidRPr="008A51C1">
        <w:rPr>
          <w:rFonts w:cstheme="minorHAnsi"/>
          <w:sz w:val="24"/>
          <w:szCs w:val="24"/>
        </w:rPr>
        <w:t>hallenges for</w:t>
      </w:r>
      <w:r w:rsidRPr="008A51C1">
        <w:rPr>
          <w:rFonts w:cstheme="minorHAnsi"/>
          <w:sz w:val="24"/>
          <w:szCs w:val="24"/>
        </w:rPr>
        <w:t xml:space="preserve"> Service Members, Veterans and Families </w:t>
      </w:r>
      <w:r w:rsidR="00F22031" w:rsidRPr="008A51C1">
        <w:rPr>
          <w:rFonts w:cstheme="minorHAnsi"/>
          <w:sz w:val="24"/>
          <w:szCs w:val="24"/>
        </w:rPr>
        <w:tab/>
      </w:r>
      <w:r w:rsidR="00AD645B">
        <w:rPr>
          <w:rFonts w:cstheme="minorHAnsi"/>
          <w:sz w:val="24"/>
          <w:szCs w:val="24"/>
        </w:rPr>
        <w:t>7</w:t>
      </w:r>
    </w:p>
    <w:p w14:paraId="0957A903" w14:textId="7B16BE89" w:rsidR="4FCFB3F4" w:rsidRPr="008A51C1" w:rsidRDefault="4FCFB3F4" w:rsidP="00F22031">
      <w:pPr>
        <w:tabs>
          <w:tab w:val="left" w:pos="8586"/>
        </w:tabs>
        <w:spacing w:line="240" w:lineRule="auto"/>
        <w:rPr>
          <w:rFonts w:cstheme="minorHAnsi"/>
        </w:rPr>
      </w:pPr>
      <w:r w:rsidRPr="008A51C1">
        <w:rPr>
          <w:rFonts w:eastAsia="Calibri" w:cstheme="minorHAnsi"/>
          <w:sz w:val="24"/>
          <w:szCs w:val="24"/>
        </w:rPr>
        <w:t>Screen Service Members, Veterans and Families for Suicide Risk</w:t>
      </w:r>
      <w:r w:rsidR="00F22031" w:rsidRPr="008A51C1">
        <w:rPr>
          <w:rFonts w:eastAsia="Calibri" w:cstheme="minorHAnsi"/>
          <w:sz w:val="24"/>
          <w:szCs w:val="24"/>
        </w:rPr>
        <w:tab/>
        <w:t>1</w:t>
      </w:r>
      <w:r w:rsidR="00AD645B">
        <w:rPr>
          <w:rFonts w:eastAsia="Calibri" w:cstheme="minorHAnsi"/>
          <w:sz w:val="24"/>
          <w:szCs w:val="24"/>
        </w:rPr>
        <w:t>2</w:t>
      </w:r>
    </w:p>
    <w:p w14:paraId="3461D779" w14:textId="20E782A7" w:rsidR="00164FF8" w:rsidRPr="008A51C1" w:rsidRDefault="2DB9173A" w:rsidP="00F22031">
      <w:pPr>
        <w:tabs>
          <w:tab w:val="left" w:pos="8576"/>
          <w:tab w:val="left" w:pos="8672"/>
        </w:tabs>
        <w:spacing w:line="240" w:lineRule="auto"/>
        <w:rPr>
          <w:rFonts w:cstheme="minorHAnsi"/>
          <w:sz w:val="24"/>
          <w:szCs w:val="24"/>
        </w:rPr>
      </w:pPr>
      <w:r w:rsidRPr="008A51C1">
        <w:rPr>
          <w:rFonts w:cstheme="minorHAnsi"/>
          <w:sz w:val="24"/>
          <w:szCs w:val="24"/>
        </w:rPr>
        <w:t>Promot</w:t>
      </w:r>
      <w:r w:rsidR="00026BAA" w:rsidRPr="008A51C1">
        <w:rPr>
          <w:rFonts w:cstheme="minorHAnsi"/>
          <w:sz w:val="24"/>
          <w:szCs w:val="24"/>
        </w:rPr>
        <w:t>e</w:t>
      </w:r>
      <w:r w:rsidRPr="008A51C1">
        <w:rPr>
          <w:rFonts w:cstheme="minorHAnsi"/>
          <w:sz w:val="24"/>
          <w:szCs w:val="24"/>
        </w:rPr>
        <w:t xml:space="preserve"> Positive Military Culture</w:t>
      </w:r>
      <w:r w:rsidR="00F22031" w:rsidRPr="008A51C1">
        <w:rPr>
          <w:rFonts w:cstheme="minorHAnsi"/>
          <w:sz w:val="24"/>
          <w:szCs w:val="24"/>
        </w:rPr>
        <w:tab/>
        <w:t>1</w:t>
      </w:r>
      <w:r w:rsidR="00AD645B">
        <w:rPr>
          <w:rFonts w:cstheme="minorHAnsi"/>
          <w:sz w:val="24"/>
          <w:szCs w:val="24"/>
        </w:rPr>
        <w:t>5</w:t>
      </w:r>
    </w:p>
    <w:p w14:paraId="363BA43D" w14:textId="1950427D" w:rsidR="00164FF8" w:rsidRPr="008A51C1" w:rsidRDefault="7D4A6E23" w:rsidP="00F22031">
      <w:pPr>
        <w:tabs>
          <w:tab w:val="left" w:pos="8576"/>
        </w:tabs>
        <w:spacing w:line="240" w:lineRule="auto"/>
        <w:rPr>
          <w:rFonts w:cstheme="minorHAnsi"/>
        </w:rPr>
      </w:pPr>
      <w:r w:rsidRPr="008A51C1">
        <w:rPr>
          <w:rFonts w:eastAsia="Calibri" w:cstheme="minorHAnsi"/>
          <w:sz w:val="24"/>
          <w:szCs w:val="24"/>
        </w:rPr>
        <w:t>Community Call to Action</w:t>
      </w:r>
      <w:r w:rsidR="00F22031" w:rsidRPr="008A51C1">
        <w:rPr>
          <w:rFonts w:eastAsia="Calibri" w:cstheme="minorHAnsi"/>
          <w:sz w:val="24"/>
          <w:szCs w:val="24"/>
        </w:rPr>
        <w:tab/>
        <w:t>1</w:t>
      </w:r>
      <w:r w:rsidR="00AF163B">
        <w:rPr>
          <w:rFonts w:eastAsia="Calibri" w:cstheme="minorHAnsi"/>
          <w:sz w:val="24"/>
          <w:szCs w:val="24"/>
        </w:rPr>
        <w:t>7</w:t>
      </w:r>
    </w:p>
    <w:p w14:paraId="476DAE25" w14:textId="7F74D515" w:rsidR="27B848BB" w:rsidRPr="008A51C1" w:rsidRDefault="27B848BB" w:rsidP="00F22031">
      <w:pPr>
        <w:tabs>
          <w:tab w:val="left" w:pos="8576"/>
        </w:tabs>
        <w:spacing w:line="240" w:lineRule="auto"/>
        <w:rPr>
          <w:rFonts w:eastAsia="Calibri" w:cstheme="minorHAnsi"/>
          <w:sz w:val="24"/>
          <w:szCs w:val="24"/>
        </w:rPr>
      </w:pPr>
      <w:r w:rsidRPr="008A51C1">
        <w:rPr>
          <w:rFonts w:eastAsia="Calibri" w:cstheme="minorHAnsi"/>
          <w:sz w:val="24"/>
          <w:szCs w:val="24"/>
        </w:rPr>
        <w:t>Learn More About Military Culture</w:t>
      </w:r>
      <w:r w:rsidR="00F22031" w:rsidRPr="008A51C1">
        <w:rPr>
          <w:rFonts w:eastAsia="Calibri" w:cstheme="minorHAnsi"/>
          <w:sz w:val="24"/>
          <w:szCs w:val="24"/>
        </w:rPr>
        <w:tab/>
        <w:t>1</w:t>
      </w:r>
      <w:r w:rsidR="00AF163B">
        <w:rPr>
          <w:rFonts w:eastAsia="Calibri" w:cstheme="minorHAnsi"/>
          <w:sz w:val="24"/>
          <w:szCs w:val="24"/>
        </w:rPr>
        <w:t>8</w:t>
      </w:r>
    </w:p>
    <w:p w14:paraId="34CE0A41" w14:textId="11768E4E" w:rsidR="00164FF8" w:rsidRPr="008A51C1" w:rsidRDefault="7D4A6E23" w:rsidP="00F22031">
      <w:pPr>
        <w:tabs>
          <w:tab w:val="left" w:pos="8576"/>
        </w:tabs>
        <w:spacing w:line="240" w:lineRule="auto"/>
        <w:rPr>
          <w:rFonts w:cstheme="minorHAnsi"/>
        </w:rPr>
      </w:pPr>
      <w:r w:rsidRPr="008A51C1">
        <w:rPr>
          <w:rFonts w:eastAsia="Calibri" w:cstheme="minorHAnsi"/>
          <w:sz w:val="24"/>
          <w:szCs w:val="24"/>
        </w:rPr>
        <w:t>Resources for Service Members</w:t>
      </w:r>
      <w:r w:rsidR="00D500F2" w:rsidRPr="008A51C1">
        <w:rPr>
          <w:rFonts w:eastAsia="Calibri" w:cstheme="minorHAnsi"/>
          <w:sz w:val="24"/>
          <w:szCs w:val="24"/>
        </w:rPr>
        <w:t>, Veterans and Families</w:t>
      </w:r>
      <w:r w:rsidR="00F22031" w:rsidRPr="008A51C1">
        <w:rPr>
          <w:rFonts w:eastAsia="Calibri" w:cstheme="minorHAnsi"/>
          <w:sz w:val="24"/>
          <w:szCs w:val="24"/>
        </w:rPr>
        <w:tab/>
        <w:t>1</w:t>
      </w:r>
      <w:r w:rsidR="00AF163B">
        <w:rPr>
          <w:rFonts w:eastAsia="Calibri" w:cstheme="minorHAnsi"/>
          <w:sz w:val="24"/>
          <w:szCs w:val="24"/>
        </w:rPr>
        <w:t>9</w:t>
      </w:r>
    </w:p>
    <w:p w14:paraId="5997CC1D" w14:textId="6527925B" w:rsidR="00164FF8" w:rsidRPr="008A51C1" w:rsidRDefault="7D4A6E23" w:rsidP="00F22031">
      <w:pPr>
        <w:tabs>
          <w:tab w:val="left" w:pos="8576"/>
        </w:tabs>
        <w:spacing w:line="240" w:lineRule="auto"/>
        <w:rPr>
          <w:rFonts w:cstheme="minorHAnsi"/>
          <w:sz w:val="24"/>
          <w:szCs w:val="24"/>
        </w:rPr>
      </w:pPr>
      <w:r w:rsidRPr="008A51C1">
        <w:rPr>
          <w:rFonts w:cstheme="minorHAnsi"/>
          <w:sz w:val="24"/>
          <w:szCs w:val="24"/>
        </w:rPr>
        <w:t>Toolkit</w:t>
      </w:r>
      <w:r w:rsidR="007B2BD3" w:rsidRPr="008A51C1">
        <w:rPr>
          <w:rFonts w:cstheme="minorHAnsi"/>
          <w:sz w:val="24"/>
          <w:szCs w:val="24"/>
        </w:rPr>
        <w:t xml:space="preserve"> Footnote</w:t>
      </w:r>
      <w:r w:rsidRPr="008A51C1">
        <w:rPr>
          <w:rFonts w:cstheme="minorHAnsi"/>
          <w:sz w:val="24"/>
          <w:szCs w:val="24"/>
        </w:rPr>
        <w:t xml:space="preserve"> References </w:t>
      </w:r>
      <w:r w:rsidR="00F22031" w:rsidRPr="008A51C1">
        <w:rPr>
          <w:rFonts w:cstheme="minorHAnsi"/>
          <w:sz w:val="24"/>
          <w:szCs w:val="24"/>
        </w:rPr>
        <w:tab/>
        <w:t>2</w:t>
      </w:r>
      <w:r w:rsidR="00F018AC">
        <w:rPr>
          <w:rFonts w:cstheme="minorHAnsi"/>
          <w:sz w:val="24"/>
          <w:szCs w:val="24"/>
        </w:rPr>
        <w:t>4</w:t>
      </w:r>
    </w:p>
    <w:bookmarkEnd w:id="0"/>
    <w:p w14:paraId="621FB699" w14:textId="07F4F5F5" w:rsidR="00164FF8" w:rsidRPr="008A51C1" w:rsidRDefault="00164FF8" w:rsidP="4BD8F48A">
      <w:pPr>
        <w:rPr>
          <w:rFonts w:eastAsia="Calibri" w:cstheme="minorHAnsi"/>
          <w:b/>
          <w:bCs/>
          <w:sz w:val="24"/>
          <w:szCs w:val="24"/>
        </w:rPr>
      </w:pPr>
    </w:p>
    <w:p w14:paraId="44F38708" w14:textId="6FB26A8B" w:rsidR="00164FF8" w:rsidRPr="008A51C1" w:rsidRDefault="00164FF8" w:rsidP="4BD8F48A">
      <w:pPr>
        <w:rPr>
          <w:rFonts w:eastAsia="Calibri" w:cstheme="minorHAnsi"/>
          <w:b/>
          <w:bCs/>
          <w:sz w:val="24"/>
          <w:szCs w:val="24"/>
        </w:rPr>
      </w:pPr>
    </w:p>
    <w:p w14:paraId="006E8AB1" w14:textId="7A31124B" w:rsidR="00164FF8" w:rsidRPr="008A51C1" w:rsidRDefault="00164FF8" w:rsidP="4BD8F48A">
      <w:pPr>
        <w:rPr>
          <w:rFonts w:eastAsia="Calibri" w:cstheme="minorHAnsi"/>
          <w:b/>
          <w:bCs/>
          <w:sz w:val="24"/>
          <w:szCs w:val="24"/>
        </w:rPr>
      </w:pPr>
    </w:p>
    <w:p w14:paraId="4AD5EDD4" w14:textId="1C05AC95" w:rsidR="00164FF8" w:rsidRPr="008A51C1" w:rsidRDefault="00164FF8" w:rsidP="6ADB841B">
      <w:pPr>
        <w:rPr>
          <w:rFonts w:eastAsia="Calibri" w:cstheme="minorHAnsi"/>
          <w:b/>
          <w:bCs/>
          <w:sz w:val="24"/>
          <w:szCs w:val="24"/>
        </w:rPr>
      </w:pPr>
    </w:p>
    <w:p w14:paraId="330FEB62" w14:textId="3F336CDC" w:rsidR="6ADB841B" w:rsidRPr="008A51C1" w:rsidRDefault="6ADB841B" w:rsidP="6ADB841B">
      <w:pPr>
        <w:rPr>
          <w:rFonts w:eastAsia="Calibri" w:cstheme="minorHAnsi"/>
          <w:b/>
          <w:bCs/>
          <w:sz w:val="24"/>
          <w:szCs w:val="24"/>
        </w:rPr>
      </w:pPr>
    </w:p>
    <w:p w14:paraId="064CA588" w14:textId="6E48AFE7" w:rsidR="6ADB841B" w:rsidRPr="008A51C1" w:rsidRDefault="6ADB841B" w:rsidP="6ADB841B">
      <w:pPr>
        <w:rPr>
          <w:rFonts w:eastAsia="Calibri" w:cstheme="minorHAnsi"/>
          <w:b/>
          <w:bCs/>
          <w:sz w:val="24"/>
          <w:szCs w:val="24"/>
        </w:rPr>
      </w:pPr>
    </w:p>
    <w:p w14:paraId="663F8206" w14:textId="2A2BDA8D" w:rsidR="6ADB841B" w:rsidRPr="008A51C1" w:rsidRDefault="6ADB841B" w:rsidP="6ADB841B">
      <w:pPr>
        <w:rPr>
          <w:rFonts w:eastAsia="Calibri" w:cstheme="minorHAnsi"/>
          <w:b/>
          <w:bCs/>
          <w:sz w:val="24"/>
          <w:szCs w:val="24"/>
        </w:rPr>
      </w:pPr>
    </w:p>
    <w:p w14:paraId="6F6C1814" w14:textId="20E4B4B3" w:rsidR="00EC0230" w:rsidRPr="008A51C1" w:rsidRDefault="00EC0230" w:rsidP="6ADB841B">
      <w:pPr>
        <w:rPr>
          <w:rFonts w:eastAsia="Calibri" w:cstheme="minorHAnsi"/>
          <w:b/>
          <w:bCs/>
          <w:sz w:val="24"/>
          <w:szCs w:val="24"/>
        </w:rPr>
      </w:pPr>
    </w:p>
    <w:p w14:paraId="00F4ED34" w14:textId="4F3CA3E1" w:rsidR="00EC0230" w:rsidRPr="008A51C1" w:rsidRDefault="00EC0230" w:rsidP="6ADB841B">
      <w:pPr>
        <w:rPr>
          <w:rFonts w:eastAsia="Calibri" w:cstheme="minorHAnsi"/>
          <w:b/>
          <w:bCs/>
          <w:sz w:val="24"/>
          <w:szCs w:val="24"/>
        </w:rPr>
      </w:pPr>
    </w:p>
    <w:p w14:paraId="4DB4E89D" w14:textId="44707B57" w:rsidR="00EF7DF2" w:rsidRPr="008A51C1" w:rsidRDefault="00EF7DF2">
      <w:pPr>
        <w:rPr>
          <w:rFonts w:eastAsia="Calibri" w:cstheme="minorHAnsi"/>
          <w:b/>
          <w:bCs/>
          <w:sz w:val="24"/>
          <w:szCs w:val="24"/>
        </w:rPr>
      </w:pPr>
      <w:r w:rsidRPr="008A51C1">
        <w:rPr>
          <w:rFonts w:eastAsia="Calibri" w:cstheme="minorHAnsi"/>
          <w:b/>
          <w:bCs/>
          <w:sz w:val="24"/>
          <w:szCs w:val="24"/>
        </w:rPr>
        <w:br w:type="page"/>
      </w:r>
    </w:p>
    <w:p w14:paraId="22ADBE16" w14:textId="29A82051" w:rsidR="007B2BD3" w:rsidRPr="008A51C1" w:rsidRDefault="007B2BD3" w:rsidP="6BB523E1">
      <w:pPr>
        <w:spacing w:line="257" w:lineRule="auto"/>
        <w:rPr>
          <w:rFonts w:eastAsia="Calibri" w:cstheme="minorHAnsi"/>
          <w:b/>
          <w:bCs/>
          <w:sz w:val="28"/>
          <w:szCs w:val="28"/>
        </w:rPr>
      </w:pPr>
      <w:r w:rsidRPr="008A51C1">
        <w:rPr>
          <w:rFonts w:cstheme="minorHAnsi"/>
          <w:b/>
          <w:bCs/>
          <w:noProof/>
          <w:sz w:val="32"/>
          <w:szCs w:val="28"/>
        </w:rPr>
        <w:lastRenderedPageBreak/>
        <mc:AlternateContent>
          <mc:Choice Requires="wps">
            <w:drawing>
              <wp:anchor distT="0" distB="0" distL="114300" distR="114300" simplePos="0" relativeHeight="251675648" behindDoc="0" locked="0" layoutInCell="1" allowOverlap="1" wp14:anchorId="15EDCAED" wp14:editId="2ACE9AD7">
                <wp:simplePos x="0" y="0"/>
                <wp:positionH relativeFrom="margin">
                  <wp:align>center</wp:align>
                </wp:positionH>
                <wp:positionV relativeFrom="paragraph">
                  <wp:posOffset>362585</wp:posOffset>
                </wp:positionV>
                <wp:extent cx="6896100" cy="9525"/>
                <wp:effectExtent l="19050" t="19050" r="19050" b="2857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082D0297" id="Straight Connector 10"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28.55pt" to="54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" strokecolor="#4472c4" strokeweight="3.5pt">
                <v:stroke joinstyle="miter"/>
                <w10:wrap anchorx="margin"/>
              </v:line>
            </w:pict>
          </mc:Fallback>
        </mc:AlternateContent>
      </w:r>
      <w:r w:rsidR="0FC48AA4" w:rsidRPr="008A51C1">
        <w:rPr>
          <w:rFonts w:eastAsia="Calibri" w:cstheme="minorHAnsi"/>
          <w:b/>
          <w:bCs/>
          <w:sz w:val="28"/>
          <w:szCs w:val="28"/>
        </w:rPr>
        <w:t>Twin Cities Suicide Prevention Coalition</w:t>
      </w:r>
    </w:p>
    <w:p w14:paraId="7BEBD999" w14:textId="05C31FD0" w:rsidR="0FC48AA4" w:rsidRPr="008A51C1" w:rsidRDefault="0FC48AA4" w:rsidP="6BB523E1">
      <w:pPr>
        <w:spacing w:line="257" w:lineRule="auto"/>
        <w:rPr>
          <w:rFonts w:cstheme="minorHAnsi"/>
        </w:rPr>
      </w:pPr>
      <w:r w:rsidRPr="008A51C1">
        <w:rPr>
          <w:rFonts w:eastAsia="Calibri" w:cstheme="minorHAnsi"/>
          <w:b/>
          <w:bCs/>
          <w:sz w:val="28"/>
          <w:szCs w:val="28"/>
        </w:rPr>
        <w:t xml:space="preserve"> </w:t>
      </w:r>
    </w:p>
    <w:p w14:paraId="4B35E0CF" w14:textId="7011C1B3" w:rsidR="0FC48AA4" w:rsidRPr="008A51C1" w:rsidRDefault="0FC48AA4" w:rsidP="6BB523E1">
      <w:pPr>
        <w:spacing w:line="257" w:lineRule="auto"/>
        <w:rPr>
          <w:rFonts w:cstheme="minorHAnsi"/>
        </w:rPr>
      </w:pPr>
      <w:r w:rsidRPr="008A51C1">
        <w:rPr>
          <w:rFonts w:eastAsia="Calibri" w:cstheme="minorHAnsi"/>
          <w:sz w:val="24"/>
          <w:szCs w:val="24"/>
        </w:rPr>
        <w:t xml:space="preserve">The Twin Cities Suicide Prevention Coalition was founded in 2019, as </w:t>
      </w:r>
      <w:r w:rsidR="009306F7" w:rsidRPr="008A51C1">
        <w:rPr>
          <w:rFonts w:eastAsia="Calibri" w:cstheme="minorHAnsi"/>
          <w:sz w:val="24"/>
          <w:szCs w:val="24"/>
        </w:rPr>
        <w:t>a collaboration</w:t>
      </w:r>
      <w:r w:rsidRPr="008A51C1">
        <w:rPr>
          <w:rFonts w:eastAsia="Calibri" w:cstheme="minorHAnsi"/>
          <w:sz w:val="24"/>
          <w:szCs w:val="24"/>
        </w:rPr>
        <w:t xml:space="preserve"> between U.S. Department of Veterans Affairs (VA) and community organizations, agencies and individuals working towards the same </w:t>
      </w:r>
      <w:r w:rsidR="004B2E95" w:rsidRPr="008A51C1">
        <w:rPr>
          <w:rFonts w:eastAsia="Calibri" w:cstheme="minorHAnsi"/>
          <w:sz w:val="24"/>
          <w:szCs w:val="24"/>
        </w:rPr>
        <w:t>goal</w:t>
      </w:r>
      <w:r w:rsidRPr="008A51C1">
        <w:rPr>
          <w:rFonts w:eastAsia="Calibri" w:cstheme="minorHAnsi"/>
          <w:sz w:val="24"/>
          <w:szCs w:val="24"/>
        </w:rPr>
        <w:t xml:space="preserve">. </w:t>
      </w:r>
    </w:p>
    <w:p w14:paraId="20E623F8" w14:textId="743EDE15" w:rsidR="0FC48AA4" w:rsidRPr="008A51C1" w:rsidRDefault="0FC48AA4" w:rsidP="6BB523E1">
      <w:pPr>
        <w:spacing w:line="257" w:lineRule="auto"/>
        <w:rPr>
          <w:rFonts w:cstheme="minorHAnsi"/>
        </w:rPr>
      </w:pPr>
      <w:r w:rsidRPr="008A51C1">
        <w:rPr>
          <w:rFonts w:eastAsia="Calibri" w:cstheme="minorHAnsi"/>
          <w:b/>
          <w:bCs/>
          <w:sz w:val="24"/>
          <w:szCs w:val="24"/>
        </w:rPr>
        <w:t>Our Vision:</w:t>
      </w:r>
      <w:r w:rsidRPr="008A51C1">
        <w:rPr>
          <w:rFonts w:eastAsia="Calibri" w:cstheme="minorHAnsi"/>
          <w:sz w:val="24"/>
          <w:szCs w:val="24"/>
        </w:rPr>
        <w:t xml:space="preserve"> Eliminate suicide in Service Members, Veterans and Families, within the greater Twin Cities, M</w:t>
      </w:r>
      <w:r w:rsidR="00DF0D5C" w:rsidRPr="008A51C1">
        <w:rPr>
          <w:rFonts w:eastAsia="Calibri" w:cstheme="minorHAnsi"/>
          <w:sz w:val="24"/>
          <w:szCs w:val="24"/>
        </w:rPr>
        <w:t>innesota,</w:t>
      </w:r>
      <w:r w:rsidRPr="008A51C1">
        <w:rPr>
          <w:rFonts w:eastAsia="Calibri" w:cstheme="minorHAnsi"/>
          <w:sz w:val="24"/>
          <w:szCs w:val="24"/>
        </w:rPr>
        <w:t xml:space="preserve"> metro</w:t>
      </w:r>
      <w:r w:rsidR="00981F11" w:rsidRPr="008A51C1">
        <w:rPr>
          <w:rFonts w:eastAsia="Calibri" w:cstheme="minorHAnsi"/>
          <w:sz w:val="24"/>
          <w:szCs w:val="24"/>
        </w:rPr>
        <w:t>politan</w:t>
      </w:r>
      <w:r w:rsidRPr="008A51C1">
        <w:rPr>
          <w:rFonts w:eastAsia="Calibri" w:cstheme="minorHAnsi"/>
          <w:sz w:val="24"/>
          <w:szCs w:val="24"/>
        </w:rPr>
        <w:t xml:space="preserve"> area.  </w:t>
      </w:r>
    </w:p>
    <w:p w14:paraId="2614CE27" w14:textId="33778F66" w:rsidR="0FC48AA4" w:rsidRPr="008A51C1" w:rsidRDefault="0FC48AA4" w:rsidP="6BB523E1">
      <w:pPr>
        <w:spacing w:line="257" w:lineRule="auto"/>
        <w:rPr>
          <w:rFonts w:cstheme="minorHAnsi"/>
        </w:rPr>
      </w:pPr>
      <w:r w:rsidRPr="008A51C1">
        <w:rPr>
          <w:rFonts w:eastAsia="Calibri" w:cstheme="minorHAnsi"/>
          <w:sz w:val="24"/>
          <w:szCs w:val="24"/>
        </w:rPr>
        <w:t xml:space="preserve">To accomplish this vision, we are </w:t>
      </w:r>
      <w:r w:rsidR="00DF0D5C" w:rsidRPr="008A51C1">
        <w:rPr>
          <w:rFonts w:eastAsia="Calibri" w:cstheme="minorHAnsi"/>
          <w:sz w:val="24"/>
          <w:szCs w:val="24"/>
        </w:rPr>
        <w:t>focusing</w:t>
      </w:r>
      <w:r w:rsidRPr="008A51C1">
        <w:rPr>
          <w:rFonts w:eastAsia="Calibri" w:cstheme="minorHAnsi"/>
          <w:sz w:val="24"/>
          <w:szCs w:val="24"/>
        </w:rPr>
        <w:t xml:space="preserve"> on</w:t>
      </w:r>
      <w:r w:rsidR="00393D4F" w:rsidRPr="008A51C1">
        <w:rPr>
          <w:rFonts w:eastAsia="Calibri" w:cstheme="minorHAnsi"/>
          <w:sz w:val="24"/>
          <w:szCs w:val="24"/>
        </w:rPr>
        <w:t xml:space="preserve"> </w:t>
      </w:r>
      <w:r w:rsidRPr="008A51C1">
        <w:rPr>
          <w:rFonts w:eastAsia="Calibri" w:cstheme="minorHAnsi"/>
          <w:sz w:val="24"/>
          <w:szCs w:val="24"/>
        </w:rPr>
        <w:t>three</w:t>
      </w:r>
      <w:r w:rsidR="00393D4F" w:rsidRPr="008A51C1">
        <w:rPr>
          <w:rFonts w:eastAsia="Calibri" w:cstheme="minorHAnsi"/>
          <w:sz w:val="24"/>
          <w:szCs w:val="24"/>
        </w:rPr>
        <w:t xml:space="preserve"> p</w:t>
      </w:r>
      <w:r w:rsidRPr="008A51C1">
        <w:rPr>
          <w:rFonts w:eastAsia="Calibri" w:cstheme="minorHAnsi"/>
          <w:sz w:val="24"/>
          <w:szCs w:val="24"/>
        </w:rPr>
        <w:t>riority areas</w:t>
      </w:r>
      <w:r w:rsidR="00393D4F" w:rsidRPr="008A51C1">
        <w:rPr>
          <w:rFonts w:eastAsia="Calibri" w:cstheme="minorHAnsi"/>
          <w:b/>
          <w:bCs/>
          <w:sz w:val="24"/>
          <w:szCs w:val="24"/>
        </w:rPr>
        <w:t xml:space="preserve"> </w:t>
      </w:r>
      <w:r w:rsidR="00F22031" w:rsidRPr="008A51C1">
        <w:rPr>
          <w:rFonts w:eastAsia="Calibri" w:cstheme="minorHAnsi"/>
          <w:sz w:val="24"/>
          <w:szCs w:val="24"/>
        </w:rPr>
        <w:t>of suicide prevention</w:t>
      </w:r>
      <w:r w:rsidRPr="008A51C1">
        <w:rPr>
          <w:rFonts w:eastAsia="Calibri" w:cstheme="minorHAnsi"/>
          <w:sz w:val="24"/>
          <w:szCs w:val="24"/>
        </w:rPr>
        <w:t xml:space="preserve">: </w:t>
      </w:r>
    </w:p>
    <w:p w14:paraId="7C98528A" w14:textId="61D33B4E" w:rsidR="0FC48AA4" w:rsidRPr="008A51C1" w:rsidRDefault="0FC48AA4" w:rsidP="00370D18">
      <w:pPr>
        <w:pStyle w:val="ListParagraph"/>
        <w:numPr>
          <w:ilvl w:val="0"/>
          <w:numId w:val="18"/>
        </w:numPr>
        <w:spacing w:line="257" w:lineRule="auto"/>
        <w:rPr>
          <w:rFonts w:eastAsiaTheme="minorEastAsia" w:cstheme="minorHAnsi"/>
          <w:sz w:val="24"/>
          <w:szCs w:val="24"/>
        </w:rPr>
      </w:pPr>
      <w:r w:rsidRPr="008A51C1">
        <w:rPr>
          <w:rFonts w:eastAsia="Calibri" w:cstheme="minorHAnsi"/>
          <w:sz w:val="24"/>
          <w:szCs w:val="24"/>
        </w:rPr>
        <w:t>Identify Service Members, Veterans and their Families</w:t>
      </w:r>
      <w:r w:rsidR="00F22031" w:rsidRPr="008A51C1">
        <w:rPr>
          <w:rFonts w:eastAsia="Calibri" w:cstheme="minorHAnsi"/>
          <w:sz w:val="24"/>
          <w:szCs w:val="24"/>
        </w:rPr>
        <w:t>, and screen for suicide risk</w:t>
      </w:r>
    </w:p>
    <w:p w14:paraId="66FDC99B" w14:textId="0E7BC4CA" w:rsidR="0FC48AA4" w:rsidRPr="008A51C1" w:rsidRDefault="00F22031" w:rsidP="00370D18">
      <w:pPr>
        <w:pStyle w:val="ListParagraph"/>
        <w:numPr>
          <w:ilvl w:val="0"/>
          <w:numId w:val="18"/>
        </w:numPr>
        <w:spacing w:line="257" w:lineRule="auto"/>
        <w:rPr>
          <w:rFonts w:eastAsiaTheme="minorEastAsia" w:cstheme="minorHAnsi"/>
          <w:sz w:val="24"/>
          <w:szCs w:val="24"/>
        </w:rPr>
      </w:pPr>
      <w:r w:rsidRPr="008A51C1">
        <w:rPr>
          <w:rFonts w:eastAsia="Calibri" w:cstheme="minorHAnsi"/>
          <w:sz w:val="24"/>
          <w:szCs w:val="24"/>
        </w:rPr>
        <w:t>P</w:t>
      </w:r>
      <w:r w:rsidR="0FC48AA4" w:rsidRPr="008A51C1">
        <w:rPr>
          <w:rFonts w:eastAsia="Calibri" w:cstheme="minorHAnsi"/>
          <w:sz w:val="24"/>
          <w:szCs w:val="24"/>
        </w:rPr>
        <w:t xml:space="preserve">romote </w:t>
      </w:r>
      <w:r w:rsidR="00C42206" w:rsidRPr="008A51C1">
        <w:rPr>
          <w:rFonts w:eastAsia="Calibri" w:cstheme="minorHAnsi"/>
          <w:sz w:val="24"/>
          <w:szCs w:val="24"/>
        </w:rPr>
        <w:t>c</w:t>
      </w:r>
      <w:r w:rsidR="0FC48AA4" w:rsidRPr="008A51C1">
        <w:rPr>
          <w:rFonts w:eastAsia="Calibri" w:cstheme="minorHAnsi"/>
          <w:sz w:val="24"/>
          <w:szCs w:val="24"/>
        </w:rPr>
        <w:t xml:space="preserve">onnectedness </w:t>
      </w:r>
      <w:r w:rsidRPr="008A51C1">
        <w:rPr>
          <w:rFonts w:eastAsia="Calibri" w:cstheme="minorHAnsi"/>
          <w:sz w:val="24"/>
          <w:szCs w:val="24"/>
        </w:rPr>
        <w:t>and</w:t>
      </w:r>
      <w:r w:rsidR="0FC48AA4" w:rsidRPr="008A51C1">
        <w:rPr>
          <w:rFonts w:eastAsia="Calibri" w:cstheme="minorHAnsi"/>
          <w:sz w:val="24"/>
          <w:szCs w:val="24"/>
        </w:rPr>
        <w:t xml:space="preserve"> </w:t>
      </w:r>
      <w:r w:rsidR="00C42206" w:rsidRPr="008A51C1">
        <w:rPr>
          <w:rFonts w:eastAsia="Calibri" w:cstheme="minorHAnsi"/>
          <w:sz w:val="24"/>
          <w:szCs w:val="24"/>
        </w:rPr>
        <w:t>i</w:t>
      </w:r>
      <w:r w:rsidR="0FC48AA4" w:rsidRPr="008A51C1">
        <w:rPr>
          <w:rFonts w:eastAsia="Calibri" w:cstheme="minorHAnsi"/>
          <w:sz w:val="24"/>
          <w:szCs w:val="24"/>
        </w:rPr>
        <w:t xml:space="preserve">mprove </w:t>
      </w:r>
      <w:r w:rsidR="00C42206" w:rsidRPr="008A51C1">
        <w:rPr>
          <w:rFonts w:eastAsia="Calibri" w:cstheme="minorHAnsi"/>
          <w:sz w:val="24"/>
          <w:szCs w:val="24"/>
        </w:rPr>
        <w:t>c</w:t>
      </w:r>
      <w:r w:rsidR="0FC48AA4" w:rsidRPr="008A51C1">
        <w:rPr>
          <w:rFonts w:eastAsia="Calibri" w:cstheme="minorHAnsi"/>
          <w:sz w:val="24"/>
          <w:szCs w:val="24"/>
        </w:rPr>
        <w:t xml:space="preserve">are </w:t>
      </w:r>
      <w:r w:rsidR="00C42206" w:rsidRPr="008A51C1">
        <w:rPr>
          <w:rFonts w:eastAsia="Calibri" w:cstheme="minorHAnsi"/>
          <w:sz w:val="24"/>
          <w:szCs w:val="24"/>
        </w:rPr>
        <w:t>t</w:t>
      </w:r>
      <w:r w:rsidR="0FC48AA4" w:rsidRPr="008A51C1">
        <w:rPr>
          <w:rFonts w:eastAsia="Calibri" w:cstheme="minorHAnsi"/>
          <w:sz w:val="24"/>
          <w:szCs w:val="24"/>
        </w:rPr>
        <w:t>ransitions</w:t>
      </w:r>
    </w:p>
    <w:p w14:paraId="5C03340A" w14:textId="3EE13732" w:rsidR="0FC48AA4" w:rsidRPr="008A51C1" w:rsidRDefault="0FC48AA4" w:rsidP="00370D18">
      <w:pPr>
        <w:pStyle w:val="ListParagraph"/>
        <w:numPr>
          <w:ilvl w:val="0"/>
          <w:numId w:val="18"/>
        </w:numPr>
        <w:spacing w:line="257" w:lineRule="auto"/>
        <w:rPr>
          <w:rFonts w:eastAsiaTheme="minorEastAsia" w:cstheme="minorHAnsi"/>
          <w:sz w:val="24"/>
          <w:szCs w:val="24"/>
        </w:rPr>
      </w:pPr>
      <w:r w:rsidRPr="008A51C1">
        <w:rPr>
          <w:rFonts w:eastAsia="Calibri" w:cstheme="minorHAnsi"/>
          <w:sz w:val="24"/>
          <w:szCs w:val="24"/>
        </w:rPr>
        <w:t xml:space="preserve">Increase </w:t>
      </w:r>
      <w:r w:rsidR="00C42206" w:rsidRPr="008A51C1">
        <w:rPr>
          <w:rFonts w:eastAsia="Calibri" w:cstheme="minorHAnsi"/>
          <w:sz w:val="24"/>
          <w:szCs w:val="24"/>
        </w:rPr>
        <w:t>l</w:t>
      </w:r>
      <w:r w:rsidRPr="008A51C1">
        <w:rPr>
          <w:rFonts w:eastAsia="Calibri" w:cstheme="minorHAnsi"/>
          <w:sz w:val="24"/>
          <w:szCs w:val="24"/>
        </w:rPr>
        <w:t xml:space="preserve">ethal </w:t>
      </w:r>
      <w:r w:rsidR="00C42206" w:rsidRPr="008A51C1">
        <w:rPr>
          <w:rFonts w:eastAsia="Calibri" w:cstheme="minorHAnsi"/>
          <w:sz w:val="24"/>
          <w:szCs w:val="24"/>
        </w:rPr>
        <w:t>m</w:t>
      </w:r>
      <w:r w:rsidRPr="008A51C1">
        <w:rPr>
          <w:rFonts w:eastAsia="Calibri" w:cstheme="minorHAnsi"/>
          <w:sz w:val="24"/>
          <w:szCs w:val="24"/>
        </w:rPr>
        <w:t xml:space="preserve">eans </w:t>
      </w:r>
      <w:r w:rsidR="00C42206" w:rsidRPr="008A51C1">
        <w:rPr>
          <w:rFonts w:eastAsia="Calibri" w:cstheme="minorHAnsi"/>
          <w:sz w:val="24"/>
          <w:szCs w:val="24"/>
        </w:rPr>
        <w:t>s</w:t>
      </w:r>
      <w:r w:rsidRPr="008A51C1">
        <w:rPr>
          <w:rFonts w:eastAsia="Calibri" w:cstheme="minorHAnsi"/>
          <w:sz w:val="24"/>
          <w:szCs w:val="24"/>
        </w:rPr>
        <w:t xml:space="preserve">afety and </w:t>
      </w:r>
      <w:r w:rsidR="00C42206" w:rsidRPr="008A51C1">
        <w:rPr>
          <w:rFonts w:eastAsia="Calibri" w:cstheme="minorHAnsi"/>
          <w:sz w:val="24"/>
          <w:szCs w:val="24"/>
        </w:rPr>
        <w:t>s</w:t>
      </w:r>
      <w:r w:rsidRPr="008A51C1">
        <w:rPr>
          <w:rFonts w:eastAsia="Calibri" w:cstheme="minorHAnsi"/>
          <w:sz w:val="24"/>
          <w:szCs w:val="24"/>
        </w:rPr>
        <w:t xml:space="preserve">afety </w:t>
      </w:r>
      <w:r w:rsidR="00C42206" w:rsidRPr="008A51C1">
        <w:rPr>
          <w:rFonts w:eastAsia="Calibri" w:cstheme="minorHAnsi"/>
          <w:sz w:val="24"/>
          <w:szCs w:val="24"/>
        </w:rPr>
        <w:t>p</w:t>
      </w:r>
      <w:r w:rsidRPr="008A51C1">
        <w:rPr>
          <w:rFonts w:eastAsia="Calibri" w:cstheme="minorHAnsi"/>
          <w:sz w:val="24"/>
          <w:szCs w:val="24"/>
        </w:rPr>
        <w:t>lanning</w:t>
      </w:r>
    </w:p>
    <w:p w14:paraId="5F7CFF02" w14:textId="77777777" w:rsidR="00AD645B" w:rsidRDefault="00AD645B" w:rsidP="00AD645B">
      <w:pPr>
        <w:rPr>
          <w:rFonts w:eastAsia="Calibri" w:cstheme="minorHAnsi"/>
          <w:sz w:val="24"/>
          <w:szCs w:val="24"/>
        </w:rPr>
      </w:pPr>
      <w:bookmarkStart w:id="1" w:name="_Hlk70319947"/>
    </w:p>
    <w:p w14:paraId="55E1C64A" w14:textId="51CDCEA2" w:rsidR="00AD645B" w:rsidRPr="00AD645B" w:rsidRDefault="00AD645B" w:rsidP="00AD645B">
      <w:pPr>
        <w:rPr>
          <w:rFonts w:eastAsia="Calibri" w:cstheme="minorHAnsi"/>
          <w:sz w:val="24"/>
          <w:szCs w:val="24"/>
        </w:rPr>
      </w:pPr>
      <w:r w:rsidRPr="00AD645B">
        <w:rPr>
          <w:rFonts w:eastAsia="Calibri" w:cstheme="minorHAnsi"/>
          <w:sz w:val="24"/>
          <w:szCs w:val="24"/>
        </w:rPr>
        <w:t xml:space="preserve">The Twin City Suicide Prevention Coalition directs suicide prevention outreach in local communities where Service Members and Veterans work, live and thrive. </w:t>
      </w:r>
      <w:r w:rsidRPr="00AD645B">
        <w:rPr>
          <w:rFonts w:eastAsia="Calibri" w:cstheme="minorHAnsi"/>
          <w:b/>
          <w:bCs/>
          <w:sz w:val="24"/>
          <w:szCs w:val="24"/>
        </w:rPr>
        <w:t>Everyone has a vital role to play in preventing suicide.</w:t>
      </w:r>
    </w:p>
    <w:bookmarkEnd w:id="1"/>
    <w:p w14:paraId="5180F3ED" w14:textId="4933715F" w:rsidR="00AD645B" w:rsidRDefault="00AD645B" w:rsidP="00AD645B">
      <w:pPr>
        <w:spacing w:line="257" w:lineRule="auto"/>
        <w:ind w:left="360"/>
        <w:rPr>
          <w:rFonts w:cstheme="minorHAnsi"/>
        </w:rPr>
      </w:pPr>
    </w:p>
    <w:p w14:paraId="55912213" w14:textId="77777777" w:rsidR="00AD645B" w:rsidRPr="00AD645B" w:rsidRDefault="00AD645B" w:rsidP="00AD645B">
      <w:pPr>
        <w:spacing w:line="257" w:lineRule="auto"/>
        <w:ind w:left="360"/>
        <w:rPr>
          <w:rFonts w:cstheme="minorHAnsi"/>
        </w:rPr>
      </w:pPr>
    </w:p>
    <w:p w14:paraId="5B1AAC47" w14:textId="77777777" w:rsidR="00AD645B" w:rsidRPr="00AD645B" w:rsidRDefault="00AD645B" w:rsidP="00AD645B">
      <w:pPr>
        <w:spacing w:line="257" w:lineRule="auto"/>
        <w:ind w:left="360"/>
        <w:jc w:val="center"/>
        <w:rPr>
          <w:rFonts w:eastAsia="Calibri" w:cstheme="minorHAnsi"/>
          <w:b/>
          <w:bCs/>
          <w:sz w:val="32"/>
          <w:szCs w:val="32"/>
        </w:rPr>
      </w:pPr>
    </w:p>
    <w:p w14:paraId="29501030" w14:textId="77777777" w:rsidR="00AD645B" w:rsidRPr="00AD645B" w:rsidRDefault="00AD645B" w:rsidP="00AD645B">
      <w:pPr>
        <w:spacing w:line="257" w:lineRule="auto"/>
        <w:ind w:left="360"/>
        <w:jc w:val="center"/>
        <w:rPr>
          <w:rFonts w:eastAsia="Calibri" w:cstheme="minorHAnsi"/>
          <w:b/>
          <w:bCs/>
          <w:sz w:val="32"/>
          <w:szCs w:val="32"/>
        </w:rPr>
      </w:pPr>
      <w:r w:rsidRPr="00AD645B">
        <w:rPr>
          <w:rFonts w:eastAsia="Calibri" w:cstheme="minorHAnsi"/>
          <w:b/>
          <w:bCs/>
          <w:sz w:val="32"/>
          <w:szCs w:val="32"/>
        </w:rPr>
        <w:t>Please join us in this mission.</w:t>
      </w:r>
    </w:p>
    <w:p w14:paraId="54748B10" w14:textId="2C45E366" w:rsidR="005F41D5" w:rsidRDefault="005F41D5" w:rsidP="6BB523E1">
      <w:pPr>
        <w:rPr>
          <w:rFonts w:cstheme="minorHAnsi"/>
          <w:b/>
          <w:bCs/>
          <w:sz w:val="28"/>
          <w:szCs w:val="28"/>
        </w:rPr>
      </w:pPr>
    </w:p>
    <w:p w14:paraId="10317EFF" w14:textId="77777777" w:rsidR="00AD645B" w:rsidRPr="008A51C1" w:rsidRDefault="00AD645B" w:rsidP="6BB523E1">
      <w:pPr>
        <w:rPr>
          <w:rFonts w:cstheme="minorHAnsi"/>
          <w:b/>
          <w:bCs/>
          <w:sz w:val="28"/>
          <w:szCs w:val="28"/>
        </w:rPr>
      </w:pPr>
    </w:p>
    <w:p w14:paraId="655A030A" w14:textId="77777777" w:rsidR="00AD645B" w:rsidRDefault="00AD645B">
      <w:pPr>
        <w:rPr>
          <w:rFonts w:cstheme="minorHAnsi"/>
          <w:b/>
          <w:bCs/>
          <w:sz w:val="28"/>
          <w:szCs w:val="28"/>
        </w:rPr>
      </w:pPr>
      <w:r>
        <w:rPr>
          <w:rFonts w:cstheme="minorHAnsi"/>
          <w:b/>
          <w:bCs/>
          <w:sz w:val="28"/>
          <w:szCs w:val="28"/>
        </w:rPr>
        <w:br w:type="page"/>
      </w:r>
    </w:p>
    <w:p w14:paraId="082AA643" w14:textId="72E564D4" w:rsidR="00E030EE" w:rsidRPr="008A51C1" w:rsidRDefault="007B2BD3" w:rsidP="6BB523E1">
      <w:pPr>
        <w:rPr>
          <w:rFonts w:cstheme="minorHAnsi"/>
          <w:b/>
          <w:bCs/>
          <w:sz w:val="28"/>
          <w:szCs w:val="28"/>
        </w:rPr>
      </w:pPr>
      <w:r w:rsidRPr="008A51C1">
        <w:rPr>
          <w:rFonts w:cstheme="minorHAnsi"/>
          <w:b/>
          <w:bCs/>
          <w:noProof/>
          <w:sz w:val="32"/>
          <w:szCs w:val="28"/>
        </w:rPr>
        <w:lastRenderedPageBreak/>
        <mc:AlternateContent>
          <mc:Choice Requires="wps">
            <w:drawing>
              <wp:anchor distT="0" distB="0" distL="114300" distR="114300" simplePos="0" relativeHeight="251677696" behindDoc="0" locked="0" layoutInCell="1" allowOverlap="1" wp14:anchorId="58A1F770" wp14:editId="5316EF0A">
                <wp:simplePos x="0" y="0"/>
                <wp:positionH relativeFrom="margin">
                  <wp:posOffset>-453225</wp:posOffset>
                </wp:positionH>
                <wp:positionV relativeFrom="paragraph">
                  <wp:posOffset>363855</wp:posOffset>
                </wp:positionV>
                <wp:extent cx="6896100" cy="9525"/>
                <wp:effectExtent l="19050" t="19050" r="19050" b="2857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17C32C57" id="Straight Connector 11"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35.7pt,28.65pt" to="507.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" strokecolor="#4472c4" strokeweight="3.5pt">
                <v:stroke joinstyle="miter"/>
                <w10:wrap anchorx="margin"/>
              </v:line>
            </w:pict>
          </mc:Fallback>
        </mc:AlternateContent>
      </w:r>
      <w:r w:rsidR="005F41D5" w:rsidRPr="008A51C1">
        <w:rPr>
          <w:rFonts w:cstheme="minorHAnsi"/>
          <w:b/>
          <w:bCs/>
          <w:sz w:val="28"/>
          <w:szCs w:val="28"/>
        </w:rPr>
        <w:t>O</w:t>
      </w:r>
      <w:r w:rsidR="00E030EE" w:rsidRPr="008A51C1">
        <w:rPr>
          <w:rFonts w:cstheme="minorHAnsi"/>
          <w:b/>
          <w:bCs/>
          <w:sz w:val="28"/>
          <w:szCs w:val="28"/>
        </w:rPr>
        <w:t xml:space="preserve">verview </w:t>
      </w:r>
    </w:p>
    <w:p w14:paraId="3B708122" w14:textId="6954888E" w:rsidR="007B2BD3" w:rsidRPr="008A51C1" w:rsidRDefault="007B2BD3" w:rsidP="6BB523E1">
      <w:pPr>
        <w:rPr>
          <w:rFonts w:cstheme="minorHAnsi"/>
          <w:b/>
          <w:bCs/>
          <w:sz w:val="18"/>
          <w:szCs w:val="18"/>
        </w:rPr>
      </w:pPr>
    </w:p>
    <w:p w14:paraId="4206DD3F" w14:textId="0D3D2939" w:rsidR="335F2411" w:rsidRPr="008A51C1" w:rsidRDefault="39E6AA49" w:rsidP="009306F7">
      <w:pPr>
        <w:ind w:hanging="4"/>
        <w:rPr>
          <w:rFonts w:cstheme="minorHAnsi"/>
          <w:sz w:val="24"/>
          <w:szCs w:val="24"/>
        </w:rPr>
      </w:pPr>
      <w:r w:rsidRPr="008A51C1">
        <w:rPr>
          <w:rFonts w:cstheme="minorHAnsi"/>
          <w:sz w:val="24"/>
          <w:szCs w:val="24"/>
        </w:rPr>
        <w:t xml:space="preserve">Today there </w:t>
      </w:r>
      <w:r w:rsidR="000D1FBC" w:rsidRPr="008A51C1">
        <w:rPr>
          <w:rFonts w:cstheme="minorHAnsi"/>
          <w:sz w:val="24"/>
          <w:szCs w:val="24"/>
        </w:rPr>
        <w:t xml:space="preserve">are </w:t>
      </w:r>
      <w:r w:rsidRPr="008A51C1">
        <w:rPr>
          <w:rFonts w:cstheme="minorHAnsi"/>
          <w:sz w:val="24"/>
          <w:szCs w:val="24"/>
        </w:rPr>
        <w:t>over 20 million Veterans in the U.S.</w:t>
      </w:r>
      <w:r w:rsidR="00C42206" w:rsidRPr="008A51C1">
        <w:rPr>
          <w:rFonts w:cstheme="minorHAnsi"/>
          <w:sz w:val="24"/>
          <w:szCs w:val="24"/>
          <w:vertAlign w:val="superscript"/>
        </w:rPr>
        <w:t>1</w:t>
      </w:r>
      <w:r w:rsidRPr="008A51C1">
        <w:rPr>
          <w:rFonts w:cstheme="minorHAnsi"/>
          <w:sz w:val="24"/>
          <w:szCs w:val="24"/>
        </w:rPr>
        <w:t xml:space="preserve"> </w:t>
      </w:r>
      <w:r w:rsidR="335F2411" w:rsidRPr="008A51C1">
        <w:rPr>
          <w:rFonts w:cstheme="minorHAnsi"/>
          <w:sz w:val="24"/>
          <w:szCs w:val="24"/>
        </w:rPr>
        <w:t xml:space="preserve">Service Members, </w:t>
      </w:r>
      <w:proofErr w:type="gramStart"/>
      <w:r w:rsidR="335F2411" w:rsidRPr="008A51C1">
        <w:rPr>
          <w:rFonts w:cstheme="minorHAnsi"/>
          <w:sz w:val="24"/>
          <w:szCs w:val="24"/>
        </w:rPr>
        <w:t>Veterans</w:t>
      </w:r>
      <w:proofErr w:type="gramEnd"/>
      <w:r w:rsidR="2EBDC2D9" w:rsidRPr="008A51C1">
        <w:rPr>
          <w:rFonts w:cstheme="minorHAnsi"/>
          <w:sz w:val="24"/>
          <w:szCs w:val="24"/>
        </w:rPr>
        <w:t xml:space="preserve"> </w:t>
      </w:r>
      <w:r w:rsidR="335F2411" w:rsidRPr="008A51C1">
        <w:rPr>
          <w:rFonts w:cstheme="minorHAnsi"/>
          <w:sz w:val="24"/>
          <w:szCs w:val="24"/>
        </w:rPr>
        <w:t xml:space="preserve">and their Families (SMVF) live and work in communities across our nation. They are our co-workers, neighbors, </w:t>
      </w:r>
      <w:proofErr w:type="gramStart"/>
      <w:r w:rsidR="335F2411" w:rsidRPr="008A51C1">
        <w:rPr>
          <w:rFonts w:cstheme="minorHAnsi"/>
          <w:sz w:val="24"/>
          <w:szCs w:val="24"/>
        </w:rPr>
        <w:t>classmates</w:t>
      </w:r>
      <w:proofErr w:type="gramEnd"/>
      <w:r w:rsidR="335F2411" w:rsidRPr="008A51C1">
        <w:rPr>
          <w:rFonts w:cstheme="minorHAnsi"/>
          <w:sz w:val="24"/>
          <w:szCs w:val="24"/>
        </w:rPr>
        <w:t xml:space="preserve"> and friends. </w:t>
      </w:r>
      <w:r w:rsidR="1D9397D7" w:rsidRPr="008A51C1">
        <w:rPr>
          <w:rFonts w:cstheme="minorHAnsi"/>
          <w:sz w:val="24"/>
          <w:szCs w:val="24"/>
        </w:rPr>
        <w:t>Nevertheless, f</w:t>
      </w:r>
      <w:r w:rsidR="45DFBB95" w:rsidRPr="008A51C1">
        <w:rPr>
          <w:rFonts w:eastAsia="Calibri" w:cstheme="minorHAnsi"/>
          <w:sz w:val="24"/>
          <w:szCs w:val="24"/>
        </w:rPr>
        <w:t xml:space="preserve">ewer than 7% of Americans have </w:t>
      </w:r>
      <w:r w:rsidR="00D416B9" w:rsidRPr="008A51C1">
        <w:rPr>
          <w:rFonts w:eastAsia="Calibri" w:cstheme="minorHAnsi"/>
          <w:sz w:val="24"/>
          <w:szCs w:val="24"/>
        </w:rPr>
        <w:t xml:space="preserve">ever </w:t>
      </w:r>
      <w:r w:rsidR="45DFBB95" w:rsidRPr="008A51C1">
        <w:rPr>
          <w:rFonts w:eastAsia="Calibri" w:cstheme="minorHAnsi"/>
          <w:sz w:val="24"/>
          <w:szCs w:val="24"/>
        </w:rPr>
        <w:t>served in uniform</w:t>
      </w:r>
      <w:r w:rsidR="00C42206" w:rsidRPr="008A51C1">
        <w:rPr>
          <w:rFonts w:eastAsia="Calibri" w:cstheme="minorHAnsi"/>
          <w:sz w:val="24"/>
          <w:szCs w:val="24"/>
        </w:rPr>
        <w:t>.</w:t>
      </w:r>
      <w:r w:rsidR="00C42206" w:rsidRPr="008A51C1">
        <w:rPr>
          <w:rFonts w:eastAsia="Calibri" w:cstheme="minorHAnsi"/>
          <w:sz w:val="24"/>
          <w:szCs w:val="24"/>
          <w:vertAlign w:val="superscript"/>
        </w:rPr>
        <w:t>2</w:t>
      </w:r>
      <w:r w:rsidR="45DFBB95" w:rsidRPr="008A51C1">
        <w:rPr>
          <w:rFonts w:cstheme="minorHAnsi"/>
          <w:sz w:val="24"/>
          <w:szCs w:val="24"/>
        </w:rPr>
        <w:t xml:space="preserve"> </w:t>
      </w:r>
      <w:r w:rsidR="335F2411" w:rsidRPr="008A51C1">
        <w:rPr>
          <w:rFonts w:cstheme="minorHAnsi"/>
          <w:sz w:val="24"/>
          <w:szCs w:val="24"/>
        </w:rPr>
        <w:t xml:space="preserve">Most civilians are unfamiliar with military culture and they may not feel comfortable effectively engaging and connecting with those in the military community. </w:t>
      </w:r>
      <w:r w:rsidR="00CC3356" w:rsidRPr="008A51C1">
        <w:rPr>
          <w:rFonts w:cstheme="minorHAnsi"/>
          <w:sz w:val="24"/>
          <w:szCs w:val="24"/>
        </w:rPr>
        <w:t>This</w:t>
      </w:r>
      <w:r w:rsidR="22EA14B6" w:rsidRPr="008A51C1">
        <w:rPr>
          <w:rFonts w:cstheme="minorHAnsi"/>
          <w:sz w:val="24"/>
          <w:szCs w:val="24"/>
        </w:rPr>
        <w:t xml:space="preserve"> toolkit</w:t>
      </w:r>
      <w:r w:rsidR="00CC3356" w:rsidRPr="008A51C1">
        <w:rPr>
          <w:rFonts w:cstheme="minorHAnsi"/>
          <w:sz w:val="24"/>
          <w:szCs w:val="24"/>
        </w:rPr>
        <w:t xml:space="preserve"> was created </w:t>
      </w:r>
      <w:r w:rsidR="00DF0D5C" w:rsidRPr="008A51C1">
        <w:rPr>
          <w:rFonts w:cstheme="minorHAnsi"/>
          <w:sz w:val="24"/>
          <w:szCs w:val="24"/>
        </w:rPr>
        <w:t>to</w:t>
      </w:r>
      <w:r w:rsidR="22EA14B6" w:rsidRPr="008A51C1">
        <w:rPr>
          <w:rFonts w:cstheme="minorHAnsi"/>
          <w:sz w:val="24"/>
          <w:szCs w:val="24"/>
        </w:rPr>
        <w:t xml:space="preserve"> </w:t>
      </w:r>
      <w:r w:rsidR="015C6DE8" w:rsidRPr="008A51C1">
        <w:rPr>
          <w:rFonts w:cstheme="minorHAnsi"/>
          <w:sz w:val="24"/>
          <w:szCs w:val="24"/>
        </w:rPr>
        <w:t>improve experiences of SMVF by educating communities about culture</w:t>
      </w:r>
      <w:r w:rsidR="00CC3356" w:rsidRPr="008A51C1">
        <w:rPr>
          <w:rFonts w:cstheme="minorHAnsi"/>
          <w:sz w:val="24"/>
          <w:szCs w:val="24"/>
        </w:rPr>
        <w:t xml:space="preserve"> of the military</w:t>
      </w:r>
      <w:r w:rsidR="015C6DE8" w:rsidRPr="008A51C1">
        <w:rPr>
          <w:rFonts w:cstheme="minorHAnsi"/>
          <w:sz w:val="24"/>
          <w:szCs w:val="24"/>
        </w:rPr>
        <w:t xml:space="preserve"> and </w:t>
      </w:r>
      <w:r w:rsidR="00DF0D5C" w:rsidRPr="008A51C1">
        <w:rPr>
          <w:rFonts w:cstheme="minorHAnsi"/>
          <w:sz w:val="24"/>
          <w:szCs w:val="24"/>
        </w:rPr>
        <w:t xml:space="preserve">increasing awareness around </w:t>
      </w:r>
      <w:r w:rsidR="015C6DE8" w:rsidRPr="008A51C1">
        <w:rPr>
          <w:rFonts w:cstheme="minorHAnsi"/>
          <w:sz w:val="24"/>
          <w:szCs w:val="24"/>
        </w:rPr>
        <w:t xml:space="preserve">suicide </w:t>
      </w:r>
      <w:r w:rsidR="00D416B9" w:rsidRPr="008A51C1">
        <w:rPr>
          <w:rFonts w:cstheme="minorHAnsi"/>
          <w:sz w:val="24"/>
          <w:szCs w:val="24"/>
        </w:rPr>
        <w:t>prevention</w:t>
      </w:r>
      <w:r w:rsidR="015C6DE8" w:rsidRPr="008A51C1">
        <w:rPr>
          <w:rFonts w:cstheme="minorHAnsi"/>
          <w:sz w:val="24"/>
          <w:szCs w:val="24"/>
        </w:rPr>
        <w:t xml:space="preserve">. Our hope is to </w:t>
      </w:r>
      <w:r w:rsidR="22EA14B6" w:rsidRPr="008A51C1">
        <w:rPr>
          <w:rFonts w:cstheme="minorHAnsi"/>
          <w:sz w:val="24"/>
          <w:szCs w:val="24"/>
        </w:rPr>
        <w:t xml:space="preserve">facilitate communication and increase connection </w:t>
      </w:r>
      <w:r w:rsidR="48FD049B" w:rsidRPr="008A51C1">
        <w:rPr>
          <w:rFonts w:cstheme="minorHAnsi"/>
          <w:sz w:val="24"/>
          <w:szCs w:val="24"/>
        </w:rPr>
        <w:t xml:space="preserve">of </w:t>
      </w:r>
      <w:r w:rsidR="008A3446" w:rsidRPr="008A51C1">
        <w:rPr>
          <w:rFonts w:cstheme="minorHAnsi"/>
          <w:sz w:val="24"/>
          <w:szCs w:val="24"/>
        </w:rPr>
        <w:t xml:space="preserve">the </w:t>
      </w:r>
      <w:r w:rsidR="22EA14B6" w:rsidRPr="008A51C1">
        <w:rPr>
          <w:rFonts w:cstheme="minorHAnsi"/>
          <w:sz w:val="24"/>
          <w:szCs w:val="24"/>
        </w:rPr>
        <w:t>civilian communit</w:t>
      </w:r>
      <w:r w:rsidR="008A3446" w:rsidRPr="008A51C1">
        <w:rPr>
          <w:rFonts w:cstheme="minorHAnsi"/>
          <w:sz w:val="24"/>
          <w:szCs w:val="24"/>
        </w:rPr>
        <w:t>y</w:t>
      </w:r>
      <w:r w:rsidR="22EA14B6" w:rsidRPr="008A51C1">
        <w:rPr>
          <w:rFonts w:cstheme="minorHAnsi"/>
          <w:sz w:val="24"/>
          <w:szCs w:val="24"/>
        </w:rPr>
        <w:t xml:space="preserve"> </w:t>
      </w:r>
      <w:r w:rsidR="585CB894" w:rsidRPr="008A51C1">
        <w:rPr>
          <w:rFonts w:cstheme="minorHAnsi"/>
          <w:sz w:val="24"/>
          <w:szCs w:val="24"/>
        </w:rPr>
        <w:t xml:space="preserve">with </w:t>
      </w:r>
      <w:r w:rsidR="22EA14B6" w:rsidRPr="008A51C1">
        <w:rPr>
          <w:rFonts w:cstheme="minorHAnsi"/>
          <w:sz w:val="24"/>
          <w:szCs w:val="24"/>
        </w:rPr>
        <w:t>individuals</w:t>
      </w:r>
      <w:r w:rsidR="48AA30DA" w:rsidRPr="008A51C1">
        <w:rPr>
          <w:rFonts w:cstheme="minorHAnsi"/>
          <w:sz w:val="24"/>
          <w:szCs w:val="24"/>
        </w:rPr>
        <w:t xml:space="preserve"> currently or previously</w:t>
      </w:r>
      <w:r w:rsidR="22EA14B6" w:rsidRPr="008A51C1">
        <w:rPr>
          <w:rFonts w:cstheme="minorHAnsi"/>
          <w:sz w:val="24"/>
          <w:szCs w:val="24"/>
        </w:rPr>
        <w:t xml:space="preserve"> </w:t>
      </w:r>
      <w:r w:rsidR="1295B075" w:rsidRPr="008A51C1">
        <w:rPr>
          <w:rFonts w:cstheme="minorHAnsi"/>
          <w:sz w:val="24"/>
          <w:szCs w:val="24"/>
        </w:rPr>
        <w:t xml:space="preserve">serving </w:t>
      </w:r>
      <w:r w:rsidR="22EA14B6" w:rsidRPr="008A51C1">
        <w:rPr>
          <w:rFonts w:cstheme="minorHAnsi"/>
          <w:sz w:val="24"/>
          <w:szCs w:val="24"/>
        </w:rPr>
        <w:t>in the military</w:t>
      </w:r>
      <w:r w:rsidR="00DF0D5C" w:rsidRPr="008A51C1">
        <w:rPr>
          <w:rFonts w:cstheme="minorHAnsi"/>
          <w:sz w:val="24"/>
          <w:szCs w:val="24"/>
        </w:rPr>
        <w:t>,</w:t>
      </w:r>
      <w:r w:rsidR="008A3446" w:rsidRPr="008A51C1">
        <w:rPr>
          <w:rFonts w:cstheme="minorHAnsi"/>
          <w:sz w:val="24"/>
          <w:szCs w:val="24"/>
        </w:rPr>
        <w:t xml:space="preserve"> and their family members</w:t>
      </w:r>
      <w:r w:rsidR="22EA14B6" w:rsidRPr="008A51C1">
        <w:rPr>
          <w:rFonts w:cstheme="minorHAnsi"/>
          <w:sz w:val="24"/>
          <w:szCs w:val="24"/>
        </w:rPr>
        <w:t>.</w:t>
      </w:r>
      <w:r w:rsidR="75D99813" w:rsidRPr="008A51C1">
        <w:rPr>
          <w:rFonts w:cstheme="minorHAnsi"/>
          <w:sz w:val="24"/>
          <w:szCs w:val="24"/>
        </w:rPr>
        <w:t xml:space="preserve"> </w:t>
      </w:r>
    </w:p>
    <w:p w14:paraId="5FD10EE7" w14:textId="6FABABB0" w:rsidR="004B2E95" w:rsidRPr="008A51C1" w:rsidRDefault="72C75E03" w:rsidP="6BB523E1">
      <w:pPr>
        <w:spacing w:line="257" w:lineRule="auto"/>
        <w:rPr>
          <w:rFonts w:eastAsia="Calibri" w:cstheme="minorHAnsi"/>
          <w:sz w:val="24"/>
          <w:szCs w:val="24"/>
        </w:rPr>
      </w:pPr>
      <w:r w:rsidRPr="008A51C1">
        <w:rPr>
          <w:rFonts w:eastAsia="Calibri" w:cstheme="minorHAnsi"/>
          <w:sz w:val="24"/>
          <w:szCs w:val="24"/>
        </w:rPr>
        <w:t>Minnesota is home to 331,383 Veterans</w:t>
      </w:r>
      <w:r w:rsidR="0015180B" w:rsidRPr="008A51C1">
        <w:rPr>
          <w:rFonts w:eastAsia="Calibri" w:cstheme="minorHAnsi"/>
          <w:sz w:val="24"/>
          <w:szCs w:val="24"/>
        </w:rPr>
        <w:t>.</w:t>
      </w:r>
      <w:r w:rsidR="0015180B" w:rsidRPr="008A51C1">
        <w:rPr>
          <w:rFonts w:eastAsia="Calibri" w:cstheme="minorHAnsi"/>
          <w:sz w:val="24"/>
          <w:szCs w:val="24"/>
          <w:vertAlign w:val="superscript"/>
        </w:rPr>
        <w:t>3</w:t>
      </w:r>
      <w:r w:rsidRPr="008A51C1">
        <w:rPr>
          <w:rFonts w:eastAsia="Calibri" w:cstheme="minorHAnsi"/>
          <w:sz w:val="24"/>
          <w:szCs w:val="24"/>
        </w:rPr>
        <w:t xml:space="preserve"> </w:t>
      </w:r>
      <w:r w:rsidR="00DF0D5C" w:rsidRPr="008A51C1">
        <w:rPr>
          <w:rFonts w:eastAsia="Calibri" w:cstheme="minorHAnsi"/>
          <w:sz w:val="24"/>
          <w:szCs w:val="24"/>
        </w:rPr>
        <w:t>SMVF</w:t>
      </w:r>
      <w:r w:rsidRPr="008A51C1">
        <w:rPr>
          <w:rFonts w:eastAsia="Calibri" w:cstheme="minorHAnsi"/>
          <w:sz w:val="24"/>
          <w:szCs w:val="24"/>
        </w:rPr>
        <w:t xml:space="preserve"> are </w:t>
      </w:r>
      <w:r w:rsidR="00D416B9" w:rsidRPr="008A51C1">
        <w:rPr>
          <w:rFonts w:eastAsia="Calibri" w:cstheme="minorHAnsi"/>
          <w:sz w:val="24"/>
          <w:szCs w:val="24"/>
        </w:rPr>
        <w:t xml:space="preserve">an </w:t>
      </w:r>
      <w:r w:rsidRPr="008A51C1">
        <w:rPr>
          <w:rFonts w:eastAsia="Calibri" w:cstheme="minorHAnsi"/>
          <w:sz w:val="24"/>
          <w:szCs w:val="24"/>
        </w:rPr>
        <w:t xml:space="preserve">integral part of our communities and they present unique needs and challenges. Now more than ever, we need </w:t>
      </w:r>
      <w:r w:rsidR="00D416B9" w:rsidRPr="008A51C1">
        <w:rPr>
          <w:rFonts w:eastAsia="Calibri" w:cstheme="minorHAnsi"/>
          <w:sz w:val="24"/>
          <w:szCs w:val="24"/>
        </w:rPr>
        <w:t xml:space="preserve">to engage </w:t>
      </w:r>
      <w:r w:rsidRPr="008A51C1">
        <w:rPr>
          <w:rFonts w:eastAsia="Calibri" w:cstheme="minorHAnsi"/>
          <w:sz w:val="24"/>
          <w:szCs w:val="24"/>
        </w:rPr>
        <w:t>a community approach to find, care for and help th</w:t>
      </w:r>
      <w:r w:rsidR="00D416B9" w:rsidRPr="008A51C1">
        <w:rPr>
          <w:rFonts w:eastAsia="Calibri" w:cstheme="minorHAnsi"/>
          <w:sz w:val="24"/>
          <w:szCs w:val="24"/>
        </w:rPr>
        <w:t>os</w:t>
      </w:r>
      <w:r w:rsidRPr="008A51C1">
        <w:rPr>
          <w:rFonts w:eastAsia="Calibri" w:cstheme="minorHAnsi"/>
          <w:sz w:val="24"/>
          <w:szCs w:val="24"/>
        </w:rPr>
        <w:t xml:space="preserve">e </w:t>
      </w:r>
      <w:r w:rsidR="00D416B9" w:rsidRPr="008A51C1">
        <w:rPr>
          <w:rFonts w:eastAsia="Calibri" w:cstheme="minorHAnsi"/>
          <w:sz w:val="24"/>
          <w:szCs w:val="24"/>
        </w:rPr>
        <w:t xml:space="preserve">in the </w:t>
      </w:r>
      <w:r w:rsidRPr="008A51C1">
        <w:rPr>
          <w:rFonts w:eastAsia="Calibri" w:cstheme="minorHAnsi"/>
          <w:sz w:val="24"/>
          <w:szCs w:val="24"/>
        </w:rPr>
        <w:t>SMVF community</w:t>
      </w:r>
      <w:r w:rsidR="00D416B9" w:rsidRPr="008A51C1">
        <w:rPr>
          <w:rFonts w:eastAsia="Calibri" w:cstheme="minorHAnsi"/>
          <w:sz w:val="24"/>
          <w:szCs w:val="24"/>
        </w:rPr>
        <w:t xml:space="preserve"> thrive</w:t>
      </w:r>
      <w:r w:rsidRPr="008A51C1">
        <w:rPr>
          <w:rFonts w:eastAsia="Calibri" w:cstheme="minorHAnsi"/>
          <w:sz w:val="24"/>
          <w:szCs w:val="24"/>
        </w:rPr>
        <w:t xml:space="preserve">. </w:t>
      </w:r>
    </w:p>
    <w:p w14:paraId="5790BA0C" w14:textId="7A2C4073" w:rsidR="0033589B" w:rsidRPr="008A51C1" w:rsidRDefault="004B2E95" w:rsidP="004B2E95">
      <w:pPr>
        <w:rPr>
          <w:rFonts w:eastAsia="Calibri" w:cstheme="minorHAnsi"/>
          <w:sz w:val="24"/>
          <w:szCs w:val="24"/>
        </w:rPr>
      </w:pPr>
      <w:r w:rsidRPr="008A51C1">
        <w:rPr>
          <w:rFonts w:cstheme="minorHAnsi"/>
          <w:sz w:val="24"/>
          <w:szCs w:val="24"/>
        </w:rPr>
        <w:t xml:space="preserve">This toolkit summarizes principles of the military, military </w:t>
      </w:r>
      <w:r w:rsidR="00AD645B">
        <w:rPr>
          <w:rFonts w:cstheme="minorHAnsi"/>
          <w:sz w:val="24"/>
          <w:szCs w:val="24"/>
        </w:rPr>
        <w:t>services</w:t>
      </w:r>
      <w:r w:rsidRPr="008A51C1">
        <w:rPr>
          <w:rFonts w:cstheme="minorHAnsi"/>
          <w:sz w:val="24"/>
          <w:szCs w:val="24"/>
        </w:rPr>
        <w:t xml:space="preserve"> and military culture. </w:t>
      </w:r>
      <w:r w:rsidRPr="008A51C1">
        <w:rPr>
          <w:rFonts w:cstheme="minorHAnsi"/>
          <w:b/>
          <w:bCs/>
          <w:sz w:val="24"/>
          <w:szCs w:val="24"/>
        </w:rPr>
        <w:t>There are several nuances that contribute to military culture.</w:t>
      </w:r>
      <w:r w:rsidRPr="008A51C1">
        <w:rPr>
          <w:rFonts w:cstheme="minorHAnsi"/>
          <w:sz w:val="24"/>
          <w:szCs w:val="24"/>
        </w:rPr>
        <w:t xml:space="preserve"> It is influenced by individual experiences and can be objective and subjective in nature. However, being familiar with and understanding general military culture will help increase support and connection with Service Members, </w:t>
      </w:r>
      <w:proofErr w:type="gramStart"/>
      <w:r w:rsidRPr="008A51C1">
        <w:rPr>
          <w:rFonts w:cstheme="minorHAnsi"/>
          <w:sz w:val="24"/>
          <w:szCs w:val="24"/>
        </w:rPr>
        <w:t>Veterans</w:t>
      </w:r>
      <w:proofErr w:type="gramEnd"/>
      <w:r w:rsidRPr="008A51C1">
        <w:rPr>
          <w:rFonts w:cstheme="minorHAnsi"/>
          <w:sz w:val="24"/>
          <w:szCs w:val="24"/>
        </w:rPr>
        <w:t xml:space="preserve"> and their Families.</w:t>
      </w:r>
      <w:r w:rsidRPr="008A51C1">
        <w:rPr>
          <w:rFonts w:eastAsia="Calibri" w:cstheme="minorHAnsi"/>
          <w:sz w:val="24"/>
          <w:szCs w:val="24"/>
        </w:rPr>
        <w:t xml:space="preserve"> </w:t>
      </w:r>
    </w:p>
    <w:p w14:paraId="5F70297B" w14:textId="576BB7A2" w:rsidR="005F41D5" w:rsidRPr="008A51C1" w:rsidRDefault="0033589B">
      <w:pPr>
        <w:rPr>
          <w:rFonts w:cstheme="minorHAnsi"/>
          <w:sz w:val="24"/>
          <w:szCs w:val="24"/>
        </w:rPr>
      </w:pPr>
      <w:r w:rsidRPr="008A51C1">
        <w:rPr>
          <w:rFonts w:cstheme="minorHAnsi"/>
          <w:sz w:val="24"/>
          <w:szCs w:val="24"/>
        </w:rPr>
        <w:t xml:space="preserve"> </w:t>
      </w:r>
      <w:r w:rsidR="005F41D5" w:rsidRPr="008A51C1">
        <w:rPr>
          <w:rFonts w:cstheme="minorHAnsi"/>
          <w:sz w:val="24"/>
          <w:szCs w:val="24"/>
        </w:rPr>
        <w:br w:type="page"/>
      </w:r>
    </w:p>
    <w:p w14:paraId="088A3CAF" w14:textId="14F102A2" w:rsidR="005F41D5" w:rsidRPr="008A51C1" w:rsidRDefault="007B2BD3" w:rsidP="005F41D5">
      <w:pPr>
        <w:spacing w:line="257" w:lineRule="auto"/>
        <w:rPr>
          <w:rFonts w:eastAsia="Calibri" w:cstheme="minorHAnsi"/>
          <w:b/>
          <w:bCs/>
          <w:sz w:val="28"/>
          <w:szCs w:val="28"/>
        </w:rPr>
      </w:pPr>
      <w:r w:rsidRPr="008A51C1">
        <w:rPr>
          <w:rFonts w:cstheme="minorHAnsi"/>
          <w:b/>
          <w:bCs/>
          <w:noProof/>
          <w:sz w:val="32"/>
          <w:szCs w:val="28"/>
        </w:rPr>
        <w:lastRenderedPageBreak/>
        <mc:AlternateContent>
          <mc:Choice Requires="wps">
            <w:drawing>
              <wp:anchor distT="0" distB="0" distL="114300" distR="114300" simplePos="0" relativeHeight="251673600" behindDoc="0" locked="0" layoutInCell="1" allowOverlap="1" wp14:anchorId="385E3301" wp14:editId="31DD30AB">
                <wp:simplePos x="0" y="0"/>
                <wp:positionH relativeFrom="margin">
                  <wp:posOffset>-460707</wp:posOffset>
                </wp:positionH>
                <wp:positionV relativeFrom="paragraph">
                  <wp:posOffset>370205</wp:posOffset>
                </wp:positionV>
                <wp:extent cx="6896100" cy="9525"/>
                <wp:effectExtent l="19050" t="19050" r="19050" b="2857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7D3148B2" id="Straight Connector 9"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36.3pt,29.15pt" to="506.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" strokecolor="#4472c4" strokeweight="3.5pt">
                <v:stroke joinstyle="miter"/>
                <w10:wrap anchorx="margin"/>
              </v:line>
            </w:pict>
          </mc:Fallback>
        </mc:AlternateContent>
      </w:r>
      <w:r w:rsidR="005F41D5" w:rsidRPr="008A51C1">
        <w:rPr>
          <w:rFonts w:eastAsia="Calibri" w:cstheme="minorHAnsi"/>
          <w:b/>
          <w:bCs/>
          <w:sz w:val="28"/>
          <w:szCs w:val="28"/>
        </w:rPr>
        <w:t xml:space="preserve">Service Member </w:t>
      </w:r>
      <w:r w:rsidR="00F22031" w:rsidRPr="008A51C1">
        <w:rPr>
          <w:rFonts w:eastAsia="Calibri" w:cstheme="minorHAnsi"/>
          <w:b/>
          <w:bCs/>
          <w:sz w:val="28"/>
          <w:szCs w:val="28"/>
        </w:rPr>
        <w:t xml:space="preserve">and Veteran </w:t>
      </w:r>
      <w:r w:rsidR="005F41D5" w:rsidRPr="008A51C1">
        <w:rPr>
          <w:rFonts w:eastAsia="Calibri" w:cstheme="minorHAnsi"/>
          <w:b/>
          <w:bCs/>
          <w:sz w:val="28"/>
          <w:szCs w:val="28"/>
        </w:rPr>
        <w:t>Suicide</w:t>
      </w:r>
    </w:p>
    <w:p w14:paraId="69A2BD32" w14:textId="46CB077A" w:rsidR="007B2BD3" w:rsidRPr="008A51C1" w:rsidRDefault="007B2BD3" w:rsidP="005F41D5">
      <w:pPr>
        <w:spacing w:line="257" w:lineRule="auto"/>
        <w:rPr>
          <w:rFonts w:cstheme="minorHAnsi"/>
        </w:rPr>
      </w:pPr>
    </w:p>
    <w:p w14:paraId="3A46B095" w14:textId="17BB7038" w:rsidR="005F41D5" w:rsidRPr="008A51C1" w:rsidRDefault="005F41D5" w:rsidP="005F41D5">
      <w:pPr>
        <w:spacing w:line="257" w:lineRule="auto"/>
        <w:rPr>
          <w:rFonts w:cstheme="minorHAnsi"/>
          <w:sz w:val="24"/>
          <w:szCs w:val="24"/>
        </w:rPr>
      </w:pPr>
      <w:r w:rsidRPr="008A51C1">
        <w:rPr>
          <w:rFonts w:eastAsia="Calibri" w:cstheme="minorHAnsi"/>
          <w:sz w:val="24"/>
          <w:szCs w:val="24"/>
        </w:rPr>
        <w:t xml:space="preserve">Suicide is a growing public health concern. </w:t>
      </w:r>
      <w:r w:rsidR="00DF0D5C" w:rsidRPr="008A51C1">
        <w:rPr>
          <w:rFonts w:eastAsia="Calibri" w:cstheme="minorHAnsi"/>
          <w:sz w:val="24"/>
          <w:szCs w:val="24"/>
        </w:rPr>
        <w:t>In the U.S., a</w:t>
      </w:r>
      <w:r w:rsidRPr="008A51C1">
        <w:rPr>
          <w:rFonts w:eastAsia="Calibri" w:cstheme="minorHAnsi"/>
          <w:sz w:val="24"/>
          <w:szCs w:val="24"/>
        </w:rPr>
        <w:t>pproximately 17 Veterans are dying by suicide every day. Suicide rates in the general population also continue to rise. In 2018, 46,510 American adults died from suicide, including 6,435 U.S. Veterans</w:t>
      </w:r>
      <w:r w:rsidR="0015180B" w:rsidRPr="008A51C1">
        <w:rPr>
          <w:rFonts w:eastAsia="Calibri" w:cstheme="minorHAnsi"/>
          <w:sz w:val="24"/>
          <w:szCs w:val="24"/>
        </w:rPr>
        <w:t>.</w:t>
      </w:r>
      <w:r w:rsidR="0015180B" w:rsidRPr="008A51C1">
        <w:rPr>
          <w:rFonts w:eastAsia="Calibri" w:cstheme="minorHAnsi"/>
          <w:sz w:val="24"/>
          <w:szCs w:val="24"/>
          <w:vertAlign w:val="superscript"/>
        </w:rPr>
        <w:t>1</w:t>
      </w:r>
      <w:r w:rsidRPr="008A51C1">
        <w:rPr>
          <w:rFonts w:eastAsia="Calibri" w:cstheme="minorHAnsi"/>
          <w:sz w:val="24"/>
          <w:szCs w:val="24"/>
        </w:rPr>
        <w:t xml:space="preserve"> Every suicide has the possibility of impacting a</w:t>
      </w:r>
      <w:r w:rsidRPr="008A51C1">
        <w:rPr>
          <w:rFonts w:cstheme="minorHAnsi"/>
          <w:sz w:val="24"/>
          <w:szCs w:val="24"/>
        </w:rPr>
        <w:t>n estimated 115 people, with one in five identifying a devastating and life-changing disruption.</w:t>
      </w:r>
      <w:r w:rsidR="0015180B" w:rsidRPr="008A51C1">
        <w:rPr>
          <w:rFonts w:cstheme="minorHAnsi"/>
          <w:sz w:val="24"/>
          <w:szCs w:val="24"/>
          <w:vertAlign w:val="superscript"/>
        </w:rPr>
        <w:t>4</w:t>
      </w:r>
      <w:r w:rsidRPr="008A51C1">
        <w:rPr>
          <w:rFonts w:cstheme="minorHAnsi"/>
          <w:sz w:val="24"/>
          <w:szCs w:val="24"/>
          <w:vertAlign w:val="superscript"/>
        </w:rPr>
        <w:t xml:space="preserve"> </w:t>
      </w:r>
    </w:p>
    <w:p w14:paraId="44F12802" w14:textId="63461AB6" w:rsidR="005F41D5" w:rsidRPr="008A51C1" w:rsidRDefault="005F41D5" w:rsidP="005F41D5">
      <w:pPr>
        <w:spacing w:line="257" w:lineRule="auto"/>
        <w:rPr>
          <w:rFonts w:cstheme="minorHAnsi"/>
        </w:rPr>
      </w:pPr>
      <w:r w:rsidRPr="008A51C1">
        <w:rPr>
          <w:rFonts w:eastAsia="Calibri" w:cstheme="minorHAnsi"/>
          <w:sz w:val="24"/>
          <w:szCs w:val="24"/>
        </w:rPr>
        <w:t>Veterans die by suicide at a rate of 1.5 times that of the general population.</w:t>
      </w:r>
      <w:r w:rsidR="0015180B" w:rsidRPr="008A51C1">
        <w:rPr>
          <w:rFonts w:eastAsia="Calibri" w:cstheme="minorHAnsi"/>
          <w:sz w:val="24"/>
          <w:szCs w:val="24"/>
          <w:vertAlign w:val="superscript"/>
        </w:rPr>
        <w:t>1</w:t>
      </w:r>
      <w:r w:rsidRPr="008A51C1">
        <w:rPr>
          <w:rFonts w:eastAsia="Calibri" w:cstheme="minorHAnsi"/>
          <w:sz w:val="24"/>
          <w:szCs w:val="24"/>
        </w:rPr>
        <w:t xml:space="preserve"> In order to eliminate</w:t>
      </w:r>
      <w:r w:rsidR="006F6B34" w:rsidRPr="008A51C1">
        <w:rPr>
          <w:rFonts w:eastAsia="Calibri" w:cstheme="minorHAnsi"/>
          <w:sz w:val="24"/>
          <w:szCs w:val="24"/>
        </w:rPr>
        <w:t xml:space="preserve"> Veteran and Service Member </w:t>
      </w:r>
      <w:r w:rsidRPr="008A51C1">
        <w:rPr>
          <w:rFonts w:eastAsia="Calibri" w:cstheme="minorHAnsi"/>
          <w:sz w:val="24"/>
          <w:szCs w:val="24"/>
        </w:rPr>
        <w:t xml:space="preserve">suicide, VA has adapted the public health model for suicide prevention. This model focuses on clinical intervention and proactive community-based prevention strategies to address suicide in our nation. </w:t>
      </w:r>
    </w:p>
    <w:p w14:paraId="7298B36F" w14:textId="23791DBC" w:rsidR="005F41D5" w:rsidRPr="008A51C1" w:rsidRDefault="005F41D5" w:rsidP="005F41D5">
      <w:pPr>
        <w:spacing w:line="257" w:lineRule="auto"/>
        <w:rPr>
          <w:rFonts w:eastAsia="Calibri" w:cstheme="minorHAnsi"/>
          <w:sz w:val="24"/>
          <w:szCs w:val="24"/>
        </w:rPr>
      </w:pPr>
      <w:r w:rsidRPr="008A51C1">
        <w:rPr>
          <w:rFonts w:eastAsia="Calibri" w:cstheme="minorHAnsi"/>
          <w:sz w:val="24"/>
          <w:szCs w:val="24"/>
        </w:rPr>
        <w:t>There is no single cause of suicide and all Veterans and Service Members do not have the same level of risk for suicide.</w:t>
      </w:r>
      <w:r w:rsidR="00FA164E" w:rsidRPr="008A51C1">
        <w:rPr>
          <w:rFonts w:eastAsia="Calibri" w:cstheme="minorHAnsi"/>
          <w:sz w:val="24"/>
          <w:szCs w:val="24"/>
          <w:vertAlign w:val="superscript"/>
        </w:rPr>
        <w:t>5</w:t>
      </w:r>
      <w:r w:rsidRPr="008A51C1">
        <w:rPr>
          <w:rFonts w:eastAsia="Calibri" w:cstheme="minorHAnsi"/>
          <w:sz w:val="24"/>
          <w:szCs w:val="24"/>
        </w:rPr>
        <w:t xml:space="preserve"> Suicide is often the result of a complex interaction of factors at the individual, interpersonal, community and societal levels. As such, the public health approach to Veteran and Service Member suicide prevention must reach and connect with Veteran and Service Member peers, family members, employers, co-workers, medical and mental healthcare providers, faith-based communities</w:t>
      </w:r>
      <w:r w:rsidR="006F6B34" w:rsidRPr="008A51C1">
        <w:rPr>
          <w:rFonts w:eastAsia="Calibri" w:cstheme="minorHAnsi"/>
          <w:sz w:val="24"/>
          <w:szCs w:val="24"/>
        </w:rPr>
        <w:t>, local government officials</w:t>
      </w:r>
      <w:r w:rsidRPr="008A51C1">
        <w:rPr>
          <w:rFonts w:eastAsia="Calibri" w:cstheme="minorHAnsi"/>
          <w:sz w:val="24"/>
          <w:szCs w:val="24"/>
        </w:rPr>
        <w:t xml:space="preserve"> and first responders, in addition to several other community partners and organizations. </w:t>
      </w:r>
    </w:p>
    <w:p w14:paraId="3AF67243" w14:textId="3FED67A1" w:rsidR="07B260F1" w:rsidRPr="008A51C1" w:rsidRDefault="00D416B9" w:rsidP="0033589B">
      <w:pPr>
        <w:rPr>
          <w:rStyle w:val="Hyperlink"/>
          <w:rFonts w:eastAsia="Calibri" w:cstheme="minorHAnsi"/>
          <w:color w:val="auto"/>
          <w:sz w:val="24"/>
          <w:szCs w:val="24"/>
          <w:u w:val="none"/>
        </w:rPr>
      </w:pPr>
      <w:r w:rsidRPr="008A51C1">
        <w:rPr>
          <w:rFonts w:eastAsia="Calibri" w:cstheme="minorHAnsi"/>
          <w:b/>
          <w:bCs/>
          <w:sz w:val="32"/>
          <w:szCs w:val="32"/>
        </w:rPr>
        <w:br w:type="page"/>
      </w:r>
    </w:p>
    <w:p w14:paraId="77257344" w14:textId="5C2046B3" w:rsidR="00DA58B2" w:rsidRPr="008A51C1" w:rsidRDefault="007B2BD3" w:rsidP="6BB523E1">
      <w:pPr>
        <w:rPr>
          <w:rFonts w:cstheme="minorHAnsi"/>
          <w:b/>
          <w:bCs/>
          <w:sz w:val="28"/>
          <w:szCs w:val="28"/>
        </w:rPr>
      </w:pPr>
      <w:r w:rsidRPr="008A51C1">
        <w:rPr>
          <w:rFonts w:cstheme="minorHAnsi"/>
          <w:b/>
          <w:bCs/>
          <w:noProof/>
          <w:sz w:val="32"/>
          <w:szCs w:val="28"/>
        </w:rPr>
        <w:lastRenderedPageBreak/>
        <mc:AlternateContent>
          <mc:Choice Requires="wps">
            <w:drawing>
              <wp:anchor distT="0" distB="0" distL="114300" distR="114300" simplePos="0" relativeHeight="251671552" behindDoc="0" locked="0" layoutInCell="1" allowOverlap="1" wp14:anchorId="713005DF" wp14:editId="0DA0E864">
                <wp:simplePos x="0" y="0"/>
                <wp:positionH relativeFrom="margin">
                  <wp:align>center</wp:align>
                </wp:positionH>
                <wp:positionV relativeFrom="paragraph">
                  <wp:posOffset>378184</wp:posOffset>
                </wp:positionV>
                <wp:extent cx="6896100" cy="9525"/>
                <wp:effectExtent l="19050" t="19050" r="19050" b="2857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01868B72" id="Straight Connector 8"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29.8pt" to="54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" strokecolor="#4472c4" strokeweight="3.5pt">
                <v:stroke joinstyle="miter"/>
                <w10:wrap anchorx="margin"/>
              </v:line>
            </w:pict>
          </mc:Fallback>
        </mc:AlternateContent>
      </w:r>
      <w:r w:rsidR="00C07747" w:rsidRPr="008A51C1">
        <w:rPr>
          <w:rFonts w:cstheme="minorHAnsi"/>
          <w:b/>
          <w:bCs/>
          <w:sz w:val="28"/>
          <w:szCs w:val="28"/>
        </w:rPr>
        <w:t xml:space="preserve">Structure of the </w:t>
      </w:r>
      <w:r w:rsidR="554B6653" w:rsidRPr="008A51C1">
        <w:rPr>
          <w:rFonts w:cstheme="minorHAnsi"/>
          <w:b/>
          <w:bCs/>
          <w:sz w:val="28"/>
          <w:szCs w:val="28"/>
        </w:rPr>
        <w:t>M</w:t>
      </w:r>
      <w:r w:rsidR="00C07747" w:rsidRPr="008A51C1">
        <w:rPr>
          <w:rFonts w:cstheme="minorHAnsi"/>
          <w:b/>
          <w:bCs/>
          <w:sz w:val="28"/>
          <w:szCs w:val="28"/>
        </w:rPr>
        <w:t xml:space="preserve">ilitary </w:t>
      </w:r>
    </w:p>
    <w:p w14:paraId="046C44D4" w14:textId="0DBE6473" w:rsidR="007B2BD3" w:rsidRPr="008A51C1" w:rsidRDefault="007B2BD3" w:rsidP="6BB523E1">
      <w:pPr>
        <w:rPr>
          <w:rFonts w:cstheme="minorHAnsi"/>
          <w:b/>
          <w:bCs/>
          <w:sz w:val="16"/>
          <w:szCs w:val="16"/>
        </w:rPr>
      </w:pPr>
    </w:p>
    <w:p w14:paraId="53F89143" w14:textId="1D0CFDB1" w:rsidR="00C07747" w:rsidRPr="008A51C1" w:rsidRDefault="00C07747" w:rsidP="25EC32A6">
      <w:pPr>
        <w:rPr>
          <w:rFonts w:cstheme="minorHAnsi"/>
          <w:sz w:val="24"/>
          <w:szCs w:val="24"/>
        </w:rPr>
      </w:pPr>
      <w:r w:rsidRPr="008A51C1">
        <w:rPr>
          <w:rFonts w:cstheme="minorHAnsi"/>
          <w:sz w:val="24"/>
          <w:szCs w:val="24"/>
        </w:rPr>
        <w:t xml:space="preserve">The Department of Defense has three military departments – the </w:t>
      </w:r>
      <w:r w:rsidR="0066126A" w:rsidRPr="008A51C1">
        <w:rPr>
          <w:rFonts w:cstheme="minorHAnsi"/>
          <w:sz w:val="24"/>
          <w:szCs w:val="24"/>
        </w:rPr>
        <w:t xml:space="preserve">U.S. </w:t>
      </w:r>
      <w:r w:rsidRPr="008A51C1">
        <w:rPr>
          <w:rFonts w:cstheme="minorHAnsi"/>
          <w:sz w:val="24"/>
          <w:szCs w:val="24"/>
        </w:rPr>
        <w:t xml:space="preserve">Army, </w:t>
      </w:r>
      <w:r w:rsidR="0066126A" w:rsidRPr="008A51C1">
        <w:rPr>
          <w:rFonts w:cstheme="minorHAnsi"/>
          <w:sz w:val="24"/>
          <w:szCs w:val="24"/>
        </w:rPr>
        <w:t xml:space="preserve">U.S. </w:t>
      </w:r>
      <w:r w:rsidRPr="008A51C1">
        <w:rPr>
          <w:rFonts w:cstheme="minorHAnsi"/>
          <w:sz w:val="24"/>
          <w:szCs w:val="24"/>
        </w:rPr>
        <w:t xml:space="preserve">Navy and </w:t>
      </w:r>
      <w:r w:rsidR="0066126A" w:rsidRPr="008A51C1">
        <w:rPr>
          <w:rFonts w:cstheme="minorHAnsi"/>
          <w:sz w:val="24"/>
          <w:szCs w:val="24"/>
        </w:rPr>
        <w:t xml:space="preserve">U.S. </w:t>
      </w:r>
      <w:r w:rsidRPr="008A51C1">
        <w:rPr>
          <w:rFonts w:cstheme="minorHAnsi"/>
          <w:sz w:val="24"/>
          <w:szCs w:val="24"/>
        </w:rPr>
        <w:t>Air Force. The Ar</w:t>
      </w:r>
      <w:r w:rsidR="00DA58B2" w:rsidRPr="008A51C1">
        <w:rPr>
          <w:rFonts w:cstheme="minorHAnsi"/>
          <w:sz w:val="24"/>
          <w:szCs w:val="24"/>
        </w:rPr>
        <w:t>my</w:t>
      </w:r>
      <w:r w:rsidRPr="008A51C1">
        <w:rPr>
          <w:rFonts w:cstheme="minorHAnsi"/>
          <w:sz w:val="24"/>
          <w:szCs w:val="24"/>
        </w:rPr>
        <w:t xml:space="preserve"> is organized within its own department. The Navy and Marine Corps are organized under the Department of the Navy, and the Air Force and recently established Space Force ar</w:t>
      </w:r>
      <w:r w:rsidR="137BEA11" w:rsidRPr="008A51C1">
        <w:rPr>
          <w:rFonts w:cstheme="minorHAnsi"/>
          <w:sz w:val="24"/>
          <w:szCs w:val="24"/>
        </w:rPr>
        <w:t xml:space="preserve">e </w:t>
      </w:r>
      <w:r w:rsidRPr="008A51C1">
        <w:rPr>
          <w:rFonts w:cstheme="minorHAnsi"/>
          <w:sz w:val="24"/>
          <w:szCs w:val="24"/>
        </w:rPr>
        <w:t>organized within the Department of the Air Force</w:t>
      </w:r>
      <w:r w:rsidR="00F77592" w:rsidRPr="008A51C1">
        <w:rPr>
          <w:rFonts w:cstheme="minorHAnsi"/>
          <w:sz w:val="24"/>
          <w:szCs w:val="24"/>
        </w:rPr>
        <w:t>.</w:t>
      </w:r>
      <w:r w:rsidR="00CC3356" w:rsidRPr="008A51C1">
        <w:rPr>
          <w:rFonts w:cstheme="minorHAnsi"/>
          <w:sz w:val="24"/>
          <w:szCs w:val="24"/>
          <w:vertAlign w:val="superscript"/>
        </w:rPr>
        <w:t>6</w:t>
      </w:r>
      <w:r w:rsidRPr="008A51C1">
        <w:rPr>
          <w:rFonts w:cstheme="minorHAnsi"/>
          <w:sz w:val="24"/>
          <w:szCs w:val="24"/>
        </w:rPr>
        <w:t xml:space="preserve"> </w:t>
      </w:r>
      <w:r w:rsidR="00F77592" w:rsidRPr="008A51C1">
        <w:rPr>
          <w:rFonts w:cstheme="minorHAnsi"/>
          <w:sz w:val="24"/>
          <w:szCs w:val="24"/>
        </w:rPr>
        <w:t>The t</w:t>
      </w:r>
      <w:r w:rsidRPr="008A51C1">
        <w:rPr>
          <w:rFonts w:cstheme="minorHAnsi"/>
          <w:sz w:val="24"/>
          <w:szCs w:val="24"/>
        </w:rPr>
        <w:t xml:space="preserve">hree components of the military include: Active Duty, National Guard and Reserve. </w:t>
      </w:r>
      <w:r w:rsidR="2D717632" w:rsidRPr="008A51C1">
        <w:rPr>
          <w:rFonts w:cstheme="minorHAnsi"/>
          <w:sz w:val="24"/>
          <w:szCs w:val="24"/>
        </w:rPr>
        <w:t>This distinction is important</w:t>
      </w:r>
      <w:r w:rsidR="381E425F" w:rsidRPr="008A51C1">
        <w:rPr>
          <w:rFonts w:cstheme="minorHAnsi"/>
          <w:sz w:val="24"/>
          <w:szCs w:val="24"/>
        </w:rPr>
        <w:t>,</w:t>
      </w:r>
      <w:r w:rsidR="2D717632" w:rsidRPr="008A51C1">
        <w:rPr>
          <w:rFonts w:cstheme="minorHAnsi"/>
          <w:sz w:val="24"/>
          <w:szCs w:val="24"/>
        </w:rPr>
        <w:t xml:space="preserve"> as not all Service Members enter the military in the same way and each component has their own subculture, within </w:t>
      </w:r>
      <w:r w:rsidR="45385075" w:rsidRPr="008A51C1">
        <w:rPr>
          <w:rFonts w:cstheme="minorHAnsi"/>
          <w:sz w:val="24"/>
          <w:szCs w:val="24"/>
        </w:rPr>
        <w:t xml:space="preserve">the greater culture of the </w:t>
      </w:r>
      <w:r w:rsidR="2D717632" w:rsidRPr="008A51C1">
        <w:rPr>
          <w:rFonts w:cstheme="minorHAnsi"/>
          <w:sz w:val="24"/>
          <w:szCs w:val="24"/>
        </w:rPr>
        <w:t xml:space="preserve">military. </w:t>
      </w:r>
    </w:p>
    <w:p w14:paraId="6057E2B3" w14:textId="0E501339" w:rsidR="00DA58B2" w:rsidRPr="008A51C1" w:rsidRDefault="00DA58B2" w:rsidP="3189FF64">
      <w:pPr>
        <w:rPr>
          <w:rFonts w:cstheme="minorHAnsi"/>
          <w:sz w:val="24"/>
          <w:szCs w:val="24"/>
        </w:rPr>
      </w:pPr>
      <w:r w:rsidRPr="008A51C1">
        <w:rPr>
          <w:rFonts w:cstheme="minorHAnsi"/>
          <w:sz w:val="24"/>
          <w:szCs w:val="24"/>
        </w:rPr>
        <w:t xml:space="preserve">Not all </w:t>
      </w:r>
      <w:r w:rsidR="0066126A" w:rsidRPr="008A51C1">
        <w:rPr>
          <w:rFonts w:cstheme="minorHAnsi"/>
          <w:sz w:val="24"/>
          <w:szCs w:val="24"/>
        </w:rPr>
        <w:t>people</w:t>
      </w:r>
      <w:r w:rsidRPr="008A51C1">
        <w:rPr>
          <w:rFonts w:cstheme="minorHAnsi"/>
          <w:sz w:val="24"/>
          <w:szCs w:val="24"/>
        </w:rPr>
        <w:t xml:space="preserve"> who serve in the military are “soldiers.” Each branch of service has their own identity and uses their own language. </w:t>
      </w:r>
      <w:r w:rsidR="649C5C3F" w:rsidRPr="008A51C1">
        <w:rPr>
          <w:rFonts w:cstheme="minorHAnsi"/>
          <w:sz w:val="24"/>
          <w:szCs w:val="24"/>
        </w:rPr>
        <w:t xml:space="preserve">Service Members and Veterans </w:t>
      </w:r>
      <w:r w:rsidR="006F6B34" w:rsidRPr="008A51C1">
        <w:rPr>
          <w:rFonts w:cstheme="minorHAnsi"/>
          <w:sz w:val="24"/>
          <w:szCs w:val="24"/>
        </w:rPr>
        <w:t>may appreciate</w:t>
      </w:r>
      <w:r w:rsidR="649C5C3F" w:rsidRPr="008A51C1">
        <w:rPr>
          <w:rFonts w:cstheme="minorHAnsi"/>
          <w:sz w:val="24"/>
          <w:szCs w:val="24"/>
        </w:rPr>
        <w:t xml:space="preserve"> be</w:t>
      </w:r>
      <w:r w:rsidR="006F6B34" w:rsidRPr="008A51C1">
        <w:rPr>
          <w:rFonts w:cstheme="minorHAnsi"/>
          <w:sz w:val="24"/>
          <w:szCs w:val="24"/>
        </w:rPr>
        <w:t>ing</w:t>
      </w:r>
      <w:r w:rsidR="649C5C3F" w:rsidRPr="008A51C1">
        <w:rPr>
          <w:rFonts w:cstheme="minorHAnsi"/>
          <w:sz w:val="24"/>
          <w:szCs w:val="24"/>
        </w:rPr>
        <w:t xml:space="preserve"> asked which branch of the military they served in and what they did during their service.</w:t>
      </w:r>
      <w:r w:rsidR="42A7D02E" w:rsidRPr="008A51C1">
        <w:rPr>
          <w:rFonts w:cstheme="minorHAnsi"/>
          <w:sz w:val="24"/>
          <w:szCs w:val="24"/>
        </w:rPr>
        <w:t xml:space="preserve"> </w:t>
      </w:r>
    </w:p>
    <w:p w14:paraId="792818C6" w14:textId="0F3982B1" w:rsidR="000372F2" w:rsidRPr="008A51C1" w:rsidRDefault="000372F2" w:rsidP="3189FF64">
      <w:pPr>
        <w:rPr>
          <w:rFonts w:eastAsiaTheme="minorEastAsia" w:cstheme="minorHAnsi"/>
          <w:sz w:val="24"/>
          <w:szCs w:val="24"/>
        </w:rPr>
      </w:pPr>
      <w:r w:rsidRPr="008A51C1">
        <w:rPr>
          <w:rFonts w:cstheme="minorHAnsi"/>
          <w:sz w:val="24"/>
          <w:szCs w:val="24"/>
          <w:highlight w:val="yellow"/>
        </w:rPr>
        <w:t>[NEED TO ORDER EMBLEMS: US Army, US Marine Corps, US Navy, US Air Force, US Space Force and US Coast Guard. NEED TO GET SPACE FORCE EMBLEM AND INCLUDE “GUARDIAN” UNDERNEATH EMBLEM]</w:t>
      </w:r>
    </w:p>
    <w:p w14:paraId="386A2AE3" w14:textId="48AA516C" w:rsidR="00D46D43" w:rsidRPr="008A51C1" w:rsidRDefault="0051457D" w:rsidP="00D46D43">
      <w:pPr>
        <w:jc w:val="center"/>
        <w:rPr>
          <w:rFonts w:cstheme="minorHAnsi"/>
          <w:sz w:val="24"/>
          <w:szCs w:val="24"/>
          <w:highlight w:val="yellow"/>
        </w:rPr>
      </w:pPr>
      <w:r w:rsidRPr="008A51C1">
        <w:rPr>
          <w:rFonts w:cstheme="minorHAnsi"/>
          <w:noProof/>
          <w:sz w:val="24"/>
          <w:szCs w:val="24"/>
        </w:rPr>
        <w:drawing>
          <wp:inline distT="0" distB="0" distL="0" distR="0" wp14:anchorId="49027300" wp14:editId="51EB6081">
            <wp:extent cx="5943536" cy="1528550"/>
            <wp:effectExtent l="0" t="0" r="635" b="0"/>
            <wp:docPr id="2" name="Picture 2" descr="5 branches of the military and the name of respective service members. An Air force member is an &quot;Airman&quot;; An Army member is a &quot;Soldier&quot;; Coast Guard member is &quot;Coast Guardsman&quot;; Marine Corps member is a &quot;Marine&quot; and a Navy member is a &quot;Sail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s.png"/>
                    <pic:cNvPicPr/>
                  </pic:nvPicPr>
                  <pic:blipFill>
                    <a:blip r:embed="rId11">
                      <a:extLst>
                        <a:ext uri="{28A0092B-C50C-407E-A947-70E740481C1C}">
                          <a14:useLocalDpi xmlns:a14="http://schemas.microsoft.com/office/drawing/2010/main" val="0"/>
                        </a:ext>
                      </a:extLst>
                    </a:blip>
                    <a:stretch>
                      <a:fillRect/>
                    </a:stretch>
                  </pic:blipFill>
                  <pic:spPr>
                    <a:xfrm>
                      <a:off x="0" y="0"/>
                      <a:ext cx="5969987" cy="1535353"/>
                    </a:xfrm>
                    <a:prstGeom prst="rect">
                      <a:avLst/>
                    </a:prstGeom>
                  </pic:spPr>
                </pic:pic>
              </a:graphicData>
            </a:graphic>
          </wp:inline>
        </w:drawing>
      </w:r>
    </w:p>
    <w:p w14:paraId="6EEFF0EB" w14:textId="149EF7E3" w:rsidR="00DA58B2" w:rsidRPr="008A51C1" w:rsidRDefault="12E591D4" w:rsidP="6ADB841B">
      <w:pPr>
        <w:rPr>
          <w:rFonts w:cstheme="minorHAnsi"/>
          <w:b/>
          <w:bCs/>
          <w:sz w:val="24"/>
          <w:szCs w:val="24"/>
        </w:rPr>
      </w:pPr>
      <w:bookmarkStart w:id="2" w:name="_Hlk67665138"/>
      <w:r w:rsidRPr="008A51C1">
        <w:rPr>
          <w:rFonts w:cstheme="minorHAnsi"/>
          <w:b/>
          <w:bCs/>
          <w:sz w:val="24"/>
          <w:szCs w:val="24"/>
        </w:rPr>
        <w:t>Recognition</w:t>
      </w:r>
    </w:p>
    <w:bookmarkEnd w:id="2"/>
    <w:p w14:paraId="125D6963" w14:textId="13E30061" w:rsidR="00961E10" w:rsidRPr="008A51C1" w:rsidRDefault="006F6B34" w:rsidP="00961E10">
      <w:pPr>
        <w:spacing w:beforeAutospacing="1" w:afterAutospacing="1" w:line="240" w:lineRule="auto"/>
        <w:rPr>
          <w:rFonts w:cstheme="minorHAnsi"/>
          <w:sz w:val="24"/>
          <w:szCs w:val="24"/>
        </w:rPr>
      </w:pPr>
      <w:r w:rsidRPr="008A51C1">
        <w:rPr>
          <w:rFonts w:cstheme="minorHAnsi"/>
          <w:sz w:val="24"/>
          <w:szCs w:val="24"/>
        </w:rPr>
        <w:t>Identifying</w:t>
      </w:r>
      <w:r w:rsidR="12E591D4" w:rsidRPr="008A51C1">
        <w:rPr>
          <w:rFonts w:cstheme="minorHAnsi"/>
          <w:sz w:val="24"/>
          <w:szCs w:val="24"/>
        </w:rPr>
        <w:t xml:space="preserve"> </w:t>
      </w:r>
      <w:r w:rsidRPr="008A51C1">
        <w:rPr>
          <w:rFonts w:cstheme="minorHAnsi"/>
          <w:sz w:val="24"/>
          <w:szCs w:val="24"/>
        </w:rPr>
        <w:t>SMVF</w:t>
      </w:r>
      <w:r w:rsidR="12E591D4" w:rsidRPr="008A51C1">
        <w:rPr>
          <w:rFonts w:cstheme="minorHAnsi"/>
          <w:sz w:val="24"/>
          <w:szCs w:val="24"/>
        </w:rPr>
        <w:t xml:space="preserve"> </w:t>
      </w:r>
      <w:r w:rsidRPr="008A51C1">
        <w:rPr>
          <w:rFonts w:cstheme="minorHAnsi"/>
          <w:sz w:val="24"/>
          <w:szCs w:val="24"/>
        </w:rPr>
        <w:t>with</w:t>
      </w:r>
      <w:r w:rsidR="12E591D4" w:rsidRPr="008A51C1">
        <w:rPr>
          <w:rFonts w:cstheme="minorHAnsi"/>
          <w:sz w:val="24"/>
          <w:szCs w:val="24"/>
        </w:rPr>
        <w:t xml:space="preserve">in your </w:t>
      </w:r>
      <w:r w:rsidRPr="008A51C1">
        <w:rPr>
          <w:rFonts w:cstheme="minorHAnsi"/>
          <w:sz w:val="24"/>
          <w:szCs w:val="24"/>
        </w:rPr>
        <w:t xml:space="preserve">community </w:t>
      </w:r>
      <w:r w:rsidR="12E591D4" w:rsidRPr="008A51C1">
        <w:rPr>
          <w:rFonts w:cstheme="minorHAnsi"/>
          <w:sz w:val="24"/>
          <w:szCs w:val="24"/>
        </w:rPr>
        <w:t xml:space="preserve">is important </w:t>
      </w:r>
      <w:proofErr w:type="gramStart"/>
      <w:r w:rsidR="008A3446" w:rsidRPr="008A51C1">
        <w:rPr>
          <w:rFonts w:cstheme="minorHAnsi"/>
          <w:sz w:val="24"/>
          <w:szCs w:val="24"/>
        </w:rPr>
        <w:t>in order to</w:t>
      </w:r>
      <w:proofErr w:type="gramEnd"/>
      <w:r w:rsidR="008A3446" w:rsidRPr="008A51C1">
        <w:rPr>
          <w:rFonts w:cstheme="minorHAnsi"/>
          <w:sz w:val="24"/>
          <w:szCs w:val="24"/>
        </w:rPr>
        <w:t xml:space="preserve"> acknowledge</w:t>
      </w:r>
      <w:r w:rsidR="12E591D4" w:rsidRPr="008A51C1">
        <w:rPr>
          <w:rFonts w:cstheme="minorHAnsi"/>
          <w:sz w:val="24"/>
          <w:szCs w:val="24"/>
        </w:rPr>
        <w:t xml:space="preserve"> </w:t>
      </w:r>
      <w:r w:rsidR="00961E10" w:rsidRPr="008A51C1">
        <w:rPr>
          <w:rFonts w:cstheme="minorHAnsi"/>
          <w:sz w:val="24"/>
          <w:szCs w:val="24"/>
        </w:rPr>
        <w:t xml:space="preserve">their </w:t>
      </w:r>
      <w:r w:rsidR="12E591D4" w:rsidRPr="008A51C1">
        <w:rPr>
          <w:rFonts w:cstheme="minorHAnsi"/>
          <w:sz w:val="24"/>
          <w:szCs w:val="24"/>
        </w:rPr>
        <w:t>service</w:t>
      </w:r>
      <w:r w:rsidR="005F41D5" w:rsidRPr="008A51C1">
        <w:rPr>
          <w:rFonts w:cstheme="minorHAnsi"/>
          <w:sz w:val="24"/>
          <w:szCs w:val="24"/>
        </w:rPr>
        <w:t xml:space="preserve">, </w:t>
      </w:r>
      <w:r w:rsidR="12E591D4" w:rsidRPr="008A51C1">
        <w:rPr>
          <w:rFonts w:cstheme="minorHAnsi"/>
          <w:sz w:val="24"/>
          <w:szCs w:val="24"/>
        </w:rPr>
        <w:t xml:space="preserve">skills and </w:t>
      </w:r>
      <w:r w:rsidR="2D013BF0" w:rsidRPr="008A51C1">
        <w:rPr>
          <w:rFonts w:cstheme="minorHAnsi"/>
          <w:sz w:val="24"/>
          <w:szCs w:val="24"/>
        </w:rPr>
        <w:t xml:space="preserve">the </w:t>
      </w:r>
      <w:r w:rsidR="00256273" w:rsidRPr="008A51C1">
        <w:rPr>
          <w:rFonts w:cstheme="minorHAnsi"/>
          <w:sz w:val="24"/>
          <w:szCs w:val="24"/>
        </w:rPr>
        <w:t>distinct</w:t>
      </w:r>
      <w:r w:rsidR="2D013BF0" w:rsidRPr="008A51C1">
        <w:rPr>
          <w:rFonts w:cstheme="minorHAnsi"/>
          <w:sz w:val="24"/>
          <w:szCs w:val="24"/>
        </w:rPr>
        <w:t xml:space="preserve"> </w:t>
      </w:r>
      <w:r w:rsidR="12E591D4" w:rsidRPr="008A51C1">
        <w:rPr>
          <w:rFonts w:cstheme="minorHAnsi"/>
          <w:sz w:val="24"/>
          <w:szCs w:val="24"/>
        </w:rPr>
        <w:t xml:space="preserve">value </w:t>
      </w:r>
      <w:r w:rsidR="00014D6B" w:rsidRPr="008A51C1">
        <w:rPr>
          <w:rFonts w:cstheme="minorHAnsi"/>
          <w:sz w:val="24"/>
          <w:szCs w:val="24"/>
        </w:rPr>
        <w:t>they</w:t>
      </w:r>
      <w:r w:rsidRPr="008A51C1">
        <w:rPr>
          <w:rFonts w:cstheme="minorHAnsi"/>
          <w:sz w:val="24"/>
          <w:szCs w:val="24"/>
        </w:rPr>
        <w:t xml:space="preserve"> </w:t>
      </w:r>
      <w:r w:rsidR="0066126A" w:rsidRPr="008A51C1">
        <w:rPr>
          <w:rFonts w:cstheme="minorHAnsi"/>
          <w:sz w:val="24"/>
          <w:szCs w:val="24"/>
        </w:rPr>
        <w:t>offer</w:t>
      </w:r>
      <w:r w:rsidR="306D1187" w:rsidRPr="008A51C1">
        <w:rPr>
          <w:rFonts w:cstheme="minorHAnsi"/>
          <w:sz w:val="24"/>
          <w:szCs w:val="24"/>
        </w:rPr>
        <w:t xml:space="preserve"> </w:t>
      </w:r>
      <w:r w:rsidR="512A9066" w:rsidRPr="008A51C1">
        <w:rPr>
          <w:rFonts w:cstheme="minorHAnsi"/>
          <w:sz w:val="24"/>
          <w:szCs w:val="24"/>
        </w:rPr>
        <w:t xml:space="preserve">to </w:t>
      </w:r>
      <w:r w:rsidR="0066126A" w:rsidRPr="008A51C1">
        <w:rPr>
          <w:rFonts w:cstheme="minorHAnsi"/>
          <w:sz w:val="24"/>
          <w:szCs w:val="24"/>
        </w:rPr>
        <w:t>our social</w:t>
      </w:r>
      <w:r w:rsidR="00014D6B" w:rsidRPr="008A51C1">
        <w:rPr>
          <w:rFonts w:cstheme="minorHAnsi"/>
          <w:sz w:val="24"/>
          <w:szCs w:val="24"/>
        </w:rPr>
        <w:t xml:space="preserve"> order and society as a whole</w:t>
      </w:r>
      <w:r w:rsidR="306D1187" w:rsidRPr="008A51C1">
        <w:rPr>
          <w:rFonts w:cstheme="minorHAnsi"/>
          <w:sz w:val="24"/>
          <w:szCs w:val="24"/>
        </w:rPr>
        <w:t xml:space="preserve">. </w:t>
      </w:r>
      <w:r w:rsidR="00014D6B" w:rsidRPr="008A51C1">
        <w:rPr>
          <w:rFonts w:cstheme="minorHAnsi"/>
          <w:sz w:val="24"/>
          <w:szCs w:val="24"/>
        </w:rPr>
        <w:t>Acknowledgement is</w:t>
      </w:r>
      <w:r w:rsidR="306D1187" w:rsidRPr="008A51C1">
        <w:rPr>
          <w:rFonts w:cstheme="minorHAnsi"/>
          <w:sz w:val="24"/>
          <w:szCs w:val="24"/>
        </w:rPr>
        <w:t xml:space="preserve"> the first step in recognizing cultural challenges </w:t>
      </w:r>
      <w:r w:rsidR="008A3446" w:rsidRPr="008A51C1">
        <w:rPr>
          <w:rFonts w:cstheme="minorHAnsi"/>
          <w:sz w:val="24"/>
          <w:szCs w:val="24"/>
        </w:rPr>
        <w:t>SMVF</w:t>
      </w:r>
      <w:r w:rsidR="306D1187" w:rsidRPr="008A51C1">
        <w:rPr>
          <w:rFonts w:cstheme="minorHAnsi"/>
          <w:sz w:val="24"/>
          <w:szCs w:val="24"/>
        </w:rPr>
        <w:t xml:space="preserve"> may face and connecting them to resources that can empower them and i</w:t>
      </w:r>
      <w:r w:rsidR="22DEED41" w:rsidRPr="008A51C1">
        <w:rPr>
          <w:rFonts w:cstheme="minorHAnsi"/>
          <w:sz w:val="24"/>
          <w:szCs w:val="24"/>
        </w:rPr>
        <w:t xml:space="preserve">mprove </w:t>
      </w:r>
      <w:r w:rsidR="306D1187" w:rsidRPr="008A51C1">
        <w:rPr>
          <w:rFonts w:cstheme="minorHAnsi"/>
          <w:sz w:val="24"/>
          <w:szCs w:val="24"/>
        </w:rPr>
        <w:t>their quali</w:t>
      </w:r>
      <w:r w:rsidR="790D637A" w:rsidRPr="008A51C1">
        <w:rPr>
          <w:rFonts w:cstheme="minorHAnsi"/>
          <w:sz w:val="24"/>
          <w:szCs w:val="24"/>
        </w:rPr>
        <w:t xml:space="preserve">ty of life. </w:t>
      </w:r>
      <w:r w:rsidR="00961E10" w:rsidRPr="008A51C1">
        <w:rPr>
          <w:rFonts w:cstheme="minorHAnsi"/>
          <w:sz w:val="24"/>
          <w:szCs w:val="24"/>
        </w:rPr>
        <w:t xml:space="preserve">SMVF may not </w:t>
      </w:r>
      <w:r w:rsidR="00014D6B" w:rsidRPr="008A51C1">
        <w:rPr>
          <w:rFonts w:cstheme="minorHAnsi"/>
          <w:sz w:val="24"/>
          <w:szCs w:val="24"/>
        </w:rPr>
        <w:t>disclose service</w:t>
      </w:r>
      <w:r w:rsidR="00961E10" w:rsidRPr="008A51C1">
        <w:rPr>
          <w:rFonts w:cstheme="minorHAnsi"/>
          <w:sz w:val="24"/>
          <w:szCs w:val="24"/>
        </w:rPr>
        <w:t xml:space="preserve"> on their own, so </w:t>
      </w:r>
      <w:r w:rsidR="00F77592" w:rsidRPr="008A51C1">
        <w:rPr>
          <w:rFonts w:cstheme="minorHAnsi"/>
          <w:sz w:val="24"/>
          <w:szCs w:val="24"/>
        </w:rPr>
        <w:t xml:space="preserve">it is important to ask </w:t>
      </w:r>
      <w:r w:rsidR="00961E10" w:rsidRPr="008A51C1">
        <w:rPr>
          <w:rFonts w:cstheme="minorHAnsi"/>
          <w:sz w:val="24"/>
          <w:szCs w:val="24"/>
        </w:rPr>
        <w:t xml:space="preserve">the question: </w:t>
      </w:r>
      <w:r w:rsidR="00961E10" w:rsidRPr="008A51C1">
        <w:rPr>
          <w:rFonts w:cstheme="minorHAnsi"/>
          <w:b/>
          <w:bCs/>
          <w:sz w:val="24"/>
          <w:szCs w:val="24"/>
        </w:rPr>
        <w:t>“Have you, or a close family member, ever served in the military?”</w:t>
      </w:r>
      <w:r w:rsidR="00961E10" w:rsidRPr="008A51C1">
        <w:rPr>
          <w:rFonts w:cstheme="minorHAnsi"/>
          <w:sz w:val="24"/>
          <w:szCs w:val="24"/>
        </w:rPr>
        <w:t xml:space="preserve"> Some individuals may feel that this question is insignificant, however SMVF generally appreciate this </w:t>
      </w:r>
      <w:r w:rsidRPr="008A51C1">
        <w:rPr>
          <w:rFonts w:cstheme="minorHAnsi"/>
          <w:sz w:val="24"/>
          <w:szCs w:val="24"/>
        </w:rPr>
        <w:t>inquiry</w:t>
      </w:r>
      <w:r w:rsidR="00961E10" w:rsidRPr="008A51C1">
        <w:rPr>
          <w:rFonts w:cstheme="minorHAnsi"/>
          <w:sz w:val="24"/>
          <w:szCs w:val="24"/>
        </w:rPr>
        <w:t xml:space="preserve"> when framed with intent to relate to, or understand them</w:t>
      </w:r>
      <w:r w:rsidR="00BB5CAA" w:rsidRPr="008A51C1">
        <w:rPr>
          <w:rFonts w:cstheme="minorHAnsi"/>
          <w:sz w:val="24"/>
          <w:szCs w:val="24"/>
        </w:rPr>
        <w:t>,</w:t>
      </w:r>
      <w:r w:rsidR="00961E10" w:rsidRPr="008A51C1">
        <w:rPr>
          <w:rFonts w:cstheme="minorHAnsi"/>
          <w:sz w:val="24"/>
          <w:szCs w:val="24"/>
        </w:rPr>
        <w:t xml:space="preserve"> and connect them to resources in which they are entitled. </w:t>
      </w:r>
    </w:p>
    <w:p w14:paraId="7DC1966C" w14:textId="77777777" w:rsidR="00BB5CAA" w:rsidRPr="008A51C1" w:rsidRDefault="00BB5CAA" w:rsidP="00BB5CAA">
      <w:pPr>
        <w:rPr>
          <w:rFonts w:cstheme="minorHAnsi"/>
          <w:sz w:val="24"/>
          <w:szCs w:val="24"/>
        </w:rPr>
      </w:pPr>
      <w:r w:rsidRPr="008A51C1">
        <w:rPr>
          <w:rFonts w:cstheme="minorHAnsi"/>
          <w:sz w:val="24"/>
          <w:szCs w:val="24"/>
        </w:rPr>
        <w:t xml:space="preserve">It is important to note that not all individuals who served in the military recognize or identify themselves as Veterans. This is unique to the individual and could be due to several factors. The manner of their military experiences, what an individual’s job duty was, if they underwent deployment, or simply understanding what defines “Veteran” at state and federal levels, could </w:t>
      </w:r>
      <w:r w:rsidRPr="008A51C1">
        <w:rPr>
          <w:rFonts w:cstheme="minorHAnsi"/>
          <w:sz w:val="24"/>
          <w:szCs w:val="24"/>
        </w:rPr>
        <w:lastRenderedPageBreak/>
        <w:t xml:space="preserve">influence a person identifying themselves as a Veteran. Some individuals may think they do not qualify as a Veteran if they were not deployed or did not experience combat. Others may not acknowledge their service as they themselves, may not have felt recognized or perceived as equal to other Service Members within the military. </w:t>
      </w:r>
    </w:p>
    <w:p w14:paraId="44BF344E" w14:textId="77777777" w:rsidR="00BB5CAA" w:rsidRPr="008A51C1" w:rsidRDefault="00BB5CAA" w:rsidP="00961E10">
      <w:pPr>
        <w:spacing w:beforeAutospacing="1" w:afterAutospacing="1" w:line="240" w:lineRule="auto"/>
        <w:rPr>
          <w:rFonts w:cstheme="minorHAnsi"/>
          <w:sz w:val="24"/>
          <w:szCs w:val="24"/>
        </w:rPr>
      </w:pPr>
    </w:p>
    <w:p w14:paraId="1F6239B5" w14:textId="41DECE71" w:rsidR="70C5DE4A" w:rsidRPr="008A51C1" w:rsidRDefault="007B2BD3" w:rsidP="2091A84E">
      <w:pPr>
        <w:rPr>
          <w:rFonts w:cstheme="minorHAnsi"/>
          <w:b/>
          <w:bCs/>
          <w:sz w:val="28"/>
          <w:szCs w:val="28"/>
        </w:rPr>
      </w:pPr>
      <w:r w:rsidRPr="008A51C1">
        <w:rPr>
          <w:rFonts w:cstheme="minorHAnsi"/>
          <w:b/>
          <w:bCs/>
          <w:noProof/>
          <w:sz w:val="32"/>
          <w:szCs w:val="28"/>
        </w:rPr>
        <mc:AlternateContent>
          <mc:Choice Requires="wps">
            <w:drawing>
              <wp:anchor distT="0" distB="0" distL="114300" distR="114300" simplePos="0" relativeHeight="251669504" behindDoc="0" locked="0" layoutInCell="1" allowOverlap="1" wp14:anchorId="089E06A5" wp14:editId="70FFF6C1">
                <wp:simplePos x="0" y="0"/>
                <wp:positionH relativeFrom="margin">
                  <wp:align>center</wp:align>
                </wp:positionH>
                <wp:positionV relativeFrom="paragraph">
                  <wp:posOffset>363855</wp:posOffset>
                </wp:positionV>
                <wp:extent cx="6896100" cy="9525"/>
                <wp:effectExtent l="19050" t="19050" r="19050" b="2857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46C29D0C" id="Straight Connector 7"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28.65pt" to="54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" strokecolor="#4472c4" strokeweight="3.5pt">
                <v:stroke joinstyle="miter"/>
                <w10:wrap anchorx="margin"/>
              </v:line>
            </w:pict>
          </mc:Fallback>
        </mc:AlternateContent>
      </w:r>
      <w:r w:rsidR="330D26D5" w:rsidRPr="008A51C1">
        <w:rPr>
          <w:rFonts w:cstheme="minorHAnsi"/>
          <w:b/>
          <w:bCs/>
          <w:sz w:val="28"/>
          <w:szCs w:val="28"/>
        </w:rPr>
        <w:t xml:space="preserve">Challenges for </w:t>
      </w:r>
      <w:r w:rsidR="2FBBE9C9" w:rsidRPr="008A51C1">
        <w:rPr>
          <w:rFonts w:cstheme="minorHAnsi"/>
          <w:b/>
          <w:bCs/>
          <w:sz w:val="28"/>
          <w:szCs w:val="28"/>
        </w:rPr>
        <w:t>Service Members</w:t>
      </w:r>
      <w:r w:rsidR="07C14524" w:rsidRPr="008A51C1">
        <w:rPr>
          <w:rFonts w:cstheme="minorHAnsi"/>
          <w:b/>
          <w:bCs/>
          <w:sz w:val="28"/>
          <w:szCs w:val="28"/>
        </w:rPr>
        <w:t xml:space="preserve">, </w:t>
      </w:r>
      <w:proofErr w:type="gramStart"/>
      <w:r w:rsidR="2FBBE9C9" w:rsidRPr="008A51C1">
        <w:rPr>
          <w:rFonts w:cstheme="minorHAnsi"/>
          <w:b/>
          <w:bCs/>
          <w:sz w:val="28"/>
          <w:szCs w:val="28"/>
        </w:rPr>
        <w:t>Veterans</w:t>
      </w:r>
      <w:proofErr w:type="gramEnd"/>
      <w:r w:rsidR="703D2C0E" w:rsidRPr="008A51C1">
        <w:rPr>
          <w:rFonts w:cstheme="minorHAnsi"/>
          <w:b/>
          <w:bCs/>
          <w:sz w:val="28"/>
          <w:szCs w:val="28"/>
        </w:rPr>
        <w:t xml:space="preserve"> and their Families</w:t>
      </w:r>
    </w:p>
    <w:p w14:paraId="1E6254F9" w14:textId="0CEB81CA" w:rsidR="007B2BD3" w:rsidRPr="008A51C1" w:rsidRDefault="007B2BD3" w:rsidP="2091A84E">
      <w:pPr>
        <w:rPr>
          <w:rFonts w:cstheme="minorHAnsi"/>
          <w:b/>
          <w:bCs/>
          <w:sz w:val="28"/>
          <w:szCs w:val="28"/>
        </w:rPr>
      </w:pPr>
    </w:p>
    <w:p w14:paraId="7DDFA625" w14:textId="0EE7CDE5" w:rsidR="716FA7C6" w:rsidRPr="008A51C1" w:rsidRDefault="716FA7C6" w:rsidP="6ADB841B">
      <w:pPr>
        <w:rPr>
          <w:rFonts w:eastAsiaTheme="minorEastAsia" w:cstheme="minorHAnsi"/>
          <w:sz w:val="24"/>
          <w:szCs w:val="24"/>
        </w:rPr>
      </w:pPr>
      <w:r w:rsidRPr="008A51C1">
        <w:rPr>
          <w:rFonts w:eastAsiaTheme="minorEastAsia" w:cstheme="minorHAnsi"/>
          <w:sz w:val="24"/>
          <w:szCs w:val="24"/>
        </w:rPr>
        <w:t>The military is</w:t>
      </w:r>
      <w:r w:rsidR="005F41D5" w:rsidRPr="008A51C1">
        <w:rPr>
          <w:rFonts w:eastAsiaTheme="minorEastAsia" w:cstheme="minorHAnsi"/>
          <w:sz w:val="24"/>
          <w:szCs w:val="24"/>
        </w:rPr>
        <w:t xml:space="preserve"> no</w:t>
      </w:r>
      <w:r w:rsidRPr="008A51C1">
        <w:rPr>
          <w:rFonts w:eastAsiaTheme="minorEastAsia" w:cstheme="minorHAnsi"/>
          <w:sz w:val="24"/>
          <w:szCs w:val="24"/>
        </w:rPr>
        <w:t>t just a job, it</w:t>
      </w:r>
      <w:r w:rsidR="005F41D5" w:rsidRPr="008A51C1">
        <w:rPr>
          <w:rFonts w:eastAsiaTheme="minorEastAsia" w:cstheme="minorHAnsi"/>
          <w:sz w:val="24"/>
          <w:szCs w:val="24"/>
        </w:rPr>
        <w:t xml:space="preserve"> is</w:t>
      </w:r>
      <w:r w:rsidRPr="008A51C1">
        <w:rPr>
          <w:rFonts w:eastAsiaTheme="minorEastAsia" w:cstheme="minorHAnsi"/>
          <w:sz w:val="24"/>
          <w:szCs w:val="24"/>
        </w:rPr>
        <w:t xml:space="preserve"> a way of life. Unlike any other profession, the military is immersed in all aspects of </w:t>
      </w:r>
      <w:r w:rsidR="00595378" w:rsidRPr="008A51C1">
        <w:rPr>
          <w:rFonts w:eastAsiaTheme="minorEastAsia" w:cstheme="minorHAnsi"/>
          <w:sz w:val="24"/>
          <w:szCs w:val="24"/>
        </w:rPr>
        <w:t>a</w:t>
      </w:r>
      <w:r w:rsidRPr="008A51C1">
        <w:rPr>
          <w:rFonts w:eastAsiaTheme="minorEastAsia" w:cstheme="minorHAnsi"/>
          <w:sz w:val="24"/>
          <w:szCs w:val="24"/>
        </w:rPr>
        <w:t xml:space="preserve"> Service Member</w:t>
      </w:r>
      <w:r w:rsidR="00B2696E" w:rsidRPr="008A51C1">
        <w:rPr>
          <w:rFonts w:eastAsiaTheme="minorEastAsia" w:cstheme="minorHAnsi"/>
          <w:sz w:val="24"/>
          <w:szCs w:val="24"/>
        </w:rPr>
        <w:t xml:space="preserve">’s </w:t>
      </w:r>
      <w:r w:rsidR="00595378" w:rsidRPr="008A51C1">
        <w:rPr>
          <w:rFonts w:eastAsiaTheme="minorEastAsia" w:cstheme="minorHAnsi"/>
          <w:sz w:val="24"/>
          <w:szCs w:val="24"/>
        </w:rPr>
        <w:t>existence. F</w:t>
      </w:r>
      <w:r w:rsidRPr="008A51C1">
        <w:rPr>
          <w:rFonts w:eastAsiaTheme="minorEastAsia" w:cstheme="minorHAnsi"/>
          <w:sz w:val="24"/>
          <w:szCs w:val="24"/>
        </w:rPr>
        <w:t xml:space="preserve">amily, work, </w:t>
      </w:r>
      <w:r w:rsidR="00595378" w:rsidRPr="008A51C1">
        <w:rPr>
          <w:rFonts w:eastAsiaTheme="minorEastAsia" w:cstheme="minorHAnsi"/>
          <w:sz w:val="24"/>
          <w:szCs w:val="24"/>
        </w:rPr>
        <w:t xml:space="preserve">health, </w:t>
      </w:r>
      <w:proofErr w:type="gramStart"/>
      <w:r w:rsidRPr="008A51C1">
        <w:rPr>
          <w:rFonts w:eastAsiaTheme="minorEastAsia" w:cstheme="minorHAnsi"/>
          <w:sz w:val="24"/>
          <w:szCs w:val="24"/>
        </w:rPr>
        <w:t>housing</w:t>
      </w:r>
      <w:proofErr w:type="gramEnd"/>
      <w:r w:rsidRPr="008A51C1">
        <w:rPr>
          <w:rFonts w:eastAsiaTheme="minorEastAsia" w:cstheme="minorHAnsi"/>
          <w:sz w:val="24"/>
          <w:szCs w:val="24"/>
        </w:rPr>
        <w:t xml:space="preserve"> and social structure</w:t>
      </w:r>
      <w:r w:rsidR="00595378" w:rsidRPr="008A51C1">
        <w:rPr>
          <w:rFonts w:eastAsiaTheme="minorEastAsia" w:cstheme="minorHAnsi"/>
          <w:sz w:val="24"/>
          <w:szCs w:val="24"/>
        </w:rPr>
        <w:t>,</w:t>
      </w:r>
      <w:r w:rsidRPr="008A51C1">
        <w:rPr>
          <w:rFonts w:eastAsiaTheme="minorEastAsia" w:cstheme="minorHAnsi"/>
          <w:sz w:val="24"/>
          <w:szCs w:val="24"/>
        </w:rPr>
        <w:t xml:space="preserve"> among other</w:t>
      </w:r>
      <w:r w:rsidR="00595378" w:rsidRPr="008A51C1">
        <w:rPr>
          <w:rFonts w:eastAsiaTheme="minorEastAsia" w:cstheme="minorHAnsi"/>
          <w:sz w:val="24"/>
          <w:szCs w:val="24"/>
        </w:rPr>
        <w:t xml:space="preserve"> important characteristics of life, are largely impacted by service</w:t>
      </w:r>
      <w:r w:rsidRPr="008A51C1">
        <w:rPr>
          <w:rFonts w:eastAsiaTheme="minorEastAsia" w:cstheme="minorHAnsi"/>
          <w:sz w:val="24"/>
          <w:szCs w:val="24"/>
        </w:rPr>
        <w:t xml:space="preserve">. Family members of </w:t>
      </w:r>
      <w:r w:rsidR="00595378" w:rsidRPr="008A51C1">
        <w:rPr>
          <w:rFonts w:eastAsiaTheme="minorEastAsia" w:cstheme="minorHAnsi"/>
          <w:sz w:val="24"/>
          <w:szCs w:val="24"/>
        </w:rPr>
        <w:t>those in the military</w:t>
      </w:r>
      <w:r w:rsidRPr="008A51C1">
        <w:rPr>
          <w:rFonts w:eastAsiaTheme="minorEastAsia" w:cstheme="minorHAnsi"/>
          <w:sz w:val="24"/>
          <w:szCs w:val="24"/>
        </w:rPr>
        <w:t xml:space="preserve"> serve alongside their loved ones</w:t>
      </w:r>
      <w:r w:rsidR="00595378" w:rsidRPr="008A51C1">
        <w:rPr>
          <w:rFonts w:eastAsiaTheme="minorEastAsia" w:cstheme="minorHAnsi"/>
          <w:sz w:val="24"/>
          <w:szCs w:val="24"/>
        </w:rPr>
        <w:t>,</w:t>
      </w:r>
      <w:r w:rsidRPr="008A51C1">
        <w:rPr>
          <w:rFonts w:eastAsiaTheme="minorEastAsia" w:cstheme="minorHAnsi"/>
          <w:sz w:val="24"/>
          <w:szCs w:val="24"/>
        </w:rPr>
        <w:t xml:space="preserve"> and </w:t>
      </w:r>
      <w:r w:rsidR="00595378" w:rsidRPr="008A51C1">
        <w:rPr>
          <w:rFonts w:eastAsiaTheme="minorEastAsia" w:cstheme="minorHAnsi"/>
          <w:sz w:val="24"/>
          <w:szCs w:val="24"/>
        </w:rPr>
        <w:t xml:space="preserve">often </w:t>
      </w:r>
      <w:r w:rsidR="00B93F48" w:rsidRPr="008A51C1">
        <w:rPr>
          <w:rFonts w:eastAsiaTheme="minorEastAsia" w:cstheme="minorHAnsi"/>
          <w:sz w:val="24"/>
          <w:szCs w:val="24"/>
        </w:rPr>
        <w:t>military</w:t>
      </w:r>
      <w:r w:rsidRPr="008A51C1">
        <w:rPr>
          <w:rFonts w:eastAsiaTheme="minorEastAsia" w:cstheme="minorHAnsi"/>
          <w:sz w:val="24"/>
          <w:szCs w:val="24"/>
        </w:rPr>
        <w:t xml:space="preserve"> service </w:t>
      </w:r>
      <w:r w:rsidR="00B93F48" w:rsidRPr="008A51C1">
        <w:rPr>
          <w:rFonts w:eastAsiaTheme="minorEastAsia" w:cstheme="minorHAnsi"/>
          <w:sz w:val="24"/>
          <w:szCs w:val="24"/>
        </w:rPr>
        <w:t>a</w:t>
      </w:r>
      <w:r w:rsidRPr="008A51C1">
        <w:rPr>
          <w:rFonts w:eastAsiaTheme="minorEastAsia" w:cstheme="minorHAnsi"/>
          <w:sz w:val="24"/>
          <w:szCs w:val="24"/>
        </w:rPr>
        <w:t>ffect</w:t>
      </w:r>
      <w:r w:rsidR="00595378" w:rsidRPr="008A51C1">
        <w:rPr>
          <w:rFonts w:eastAsiaTheme="minorEastAsia" w:cstheme="minorHAnsi"/>
          <w:sz w:val="24"/>
          <w:szCs w:val="24"/>
        </w:rPr>
        <w:t>s</w:t>
      </w:r>
      <w:r w:rsidRPr="008A51C1">
        <w:rPr>
          <w:rFonts w:eastAsiaTheme="minorEastAsia" w:cstheme="minorHAnsi"/>
          <w:sz w:val="24"/>
          <w:szCs w:val="24"/>
        </w:rPr>
        <w:t xml:space="preserve"> </w:t>
      </w:r>
      <w:r w:rsidR="00B93F48" w:rsidRPr="008A51C1">
        <w:rPr>
          <w:rFonts w:eastAsiaTheme="minorEastAsia" w:cstheme="minorHAnsi"/>
          <w:sz w:val="24"/>
          <w:szCs w:val="24"/>
        </w:rPr>
        <w:t>the</w:t>
      </w:r>
      <w:r w:rsidRPr="008A51C1">
        <w:rPr>
          <w:rFonts w:eastAsiaTheme="minorEastAsia" w:cstheme="minorHAnsi"/>
          <w:sz w:val="24"/>
          <w:szCs w:val="24"/>
        </w:rPr>
        <w:t xml:space="preserve"> </w:t>
      </w:r>
      <w:r w:rsidR="00B93F48" w:rsidRPr="008A51C1">
        <w:rPr>
          <w:rFonts w:eastAsiaTheme="minorEastAsia" w:cstheme="minorHAnsi"/>
          <w:sz w:val="24"/>
          <w:szCs w:val="24"/>
        </w:rPr>
        <w:t xml:space="preserve">entire </w:t>
      </w:r>
      <w:r w:rsidRPr="008A51C1">
        <w:rPr>
          <w:rFonts w:eastAsiaTheme="minorEastAsia" w:cstheme="minorHAnsi"/>
          <w:sz w:val="24"/>
          <w:szCs w:val="24"/>
        </w:rPr>
        <w:t>family unit.</w:t>
      </w:r>
      <w:r w:rsidR="00E759C6" w:rsidRPr="008A51C1">
        <w:rPr>
          <w:rFonts w:cstheme="minorHAnsi"/>
          <w:sz w:val="24"/>
          <w:szCs w:val="24"/>
        </w:rPr>
        <w:t xml:space="preserve"> The family structure may be damaged due to absence of the Service Member – resulting in relationship difficulties, marital stress, as well as financial strain.</w:t>
      </w:r>
    </w:p>
    <w:p w14:paraId="48D00BBF" w14:textId="43BCE559" w:rsidR="0478B29E" w:rsidRPr="008A51C1" w:rsidRDefault="716FA7C6" w:rsidP="002E7EB6">
      <w:pPr>
        <w:rPr>
          <w:rFonts w:eastAsia="Segoe UI" w:cstheme="minorHAnsi"/>
          <w:sz w:val="24"/>
          <w:szCs w:val="24"/>
        </w:rPr>
      </w:pPr>
      <w:r w:rsidRPr="008A51C1">
        <w:rPr>
          <w:rFonts w:eastAsiaTheme="minorEastAsia" w:cstheme="minorHAnsi"/>
          <w:sz w:val="24"/>
          <w:szCs w:val="24"/>
        </w:rPr>
        <w:t xml:space="preserve">Regardless of </w:t>
      </w:r>
      <w:r w:rsidR="00595378" w:rsidRPr="008A51C1">
        <w:rPr>
          <w:rFonts w:eastAsiaTheme="minorEastAsia" w:cstheme="minorHAnsi"/>
          <w:sz w:val="24"/>
          <w:szCs w:val="24"/>
        </w:rPr>
        <w:t>military branch</w:t>
      </w:r>
      <w:r w:rsidRPr="008A51C1">
        <w:rPr>
          <w:rFonts w:eastAsiaTheme="minorEastAsia" w:cstheme="minorHAnsi"/>
          <w:sz w:val="24"/>
          <w:szCs w:val="24"/>
        </w:rPr>
        <w:t xml:space="preserve">, there are inherent </w:t>
      </w:r>
      <w:r w:rsidR="00FA164E" w:rsidRPr="008A51C1">
        <w:rPr>
          <w:rFonts w:eastAsiaTheme="minorEastAsia" w:cstheme="minorHAnsi"/>
          <w:sz w:val="24"/>
          <w:szCs w:val="24"/>
        </w:rPr>
        <w:t>dangers</w:t>
      </w:r>
      <w:r w:rsidRPr="008A51C1">
        <w:rPr>
          <w:rFonts w:eastAsiaTheme="minorEastAsia" w:cstheme="minorHAnsi"/>
          <w:sz w:val="24"/>
          <w:szCs w:val="24"/>
        </w:rPr>
        <w:t xml:space="preserve"> associated with </w:t>
      </w:r>
      <w:r w:rsidR="005C749A" w:rsidRPr="008A51C1">
        <w:rPr>
          <w:rFonts w:eastAsiaTheme="minorEastAsia" w:cstheme="minorHAnsi"/>
          <w:sz w:val="24"/>
          <w:szCs w:val="24"/>
        </w:rPr>
        <w:t xml:space="preserve">combat and non-combat </w:t>
      </w:r>
      <w:r w:rsidRPr="008A51C1">
        <w:rPr>
          <w:rFonts w:eastAsiaTheme="minorEastAsia" w:cstheme="minorHAnsi"/>
          <w:sz w:val="24"/>
          <w:szCs w:val="24"/>
        </w:rPr>
        <w:t>service in t</w:t>
      </w:r>
      <w:r w:rsidRPr="008A51C1">
        <w:rPr>
          <w:rFonts w:cstheme="minorHAnsi"/>
          <w:sz w:val="24"/>
          <w:szCs w:val="24"/>
        </w:rPr>
        <w:t>he military</w:t>
      </w:r>
      <w:r w:rsidR="00B93F48" w:rsidRPr="008A51C1">
        <w:rPr>
          <w:rFonts w:cstheme="minorHAnsi"/>
          <w:sz w:val="24"/>
          <w:szCs w:val="24"/>
        </w:rPr>
        <w:t xml:space="preserve">. </w:t>
      </w:r>
      <w:r w:rsidR="00987061" w:rsidRPr="008A51C1">
        <w:rPr>
          <w:rFonts w:cstheme="minorHAnsi"/>
          <w:sz w:val="24"/>
          <w:szCs w:val="24"/>
        </w:rPr>
        <w:t>Physical i</w:t>
      </w:r>
      <w:r w:rsidR="00B93F48" w:rsidRPr="008A51C1">
        <w:rPr>
          <w:rFonts w:cstheme="minorHAnsi"/>
          <w:sz w:val="24"/>
          <w:szCs w:val="24"/>
        </w:rPr>
        <w:t xml:space="preserve">njury and death, traumatic experiences and resulting </w:t>
      </w:r>
      <w:r w:rsidR="00295A3D" w:rsidRPr="008A51C1">
        <w:rPr>
          <w:rFonts w:cstheme="minorHAnsi"/>
          <w:sz w:val="24"/>
          <w:szCs w:val="24"/>
        </w:rPr>
        <w:t xml:space="preserve">post-traumatic stress or </w:t>
      </w:r>
      <w:r w:rsidR="00B93F48" w:rsidRPr="008A51C1">
        <w:rPr>
          <w:rFonts w:cstheme="minorHAnsi"/>
          <w:sz w:val="24"/>
          <w:szCs w:val="24"/>
        </w:rPr>
        <w:t>moral injury</w:t>
      </w:r>
      <w:r w:rsidR="00987061" w:rsidRPr="008A51C1">
        <w:rPr>
          <w:rFonts w:cstheme="minorHAnsi"/>
          <w:sz w:val="24"/>
          <w:szCs w:val="24"/>
        </w:rPr>
        <w:t>,</w:t>
      </w:r>
      <w:r w:rsidR="00295A3D" w:rsidRPr="008A51C1">
        <w:rPr>
          <w:rFonts w:cstheme="minorHAnsi"/>
          <w:sz w:val="24"/>
          <w:szCs w:val="24"/>
        </w:rPr>
        <w:t xml:space="preserve"> (distressing feelings following an experience that contradicts one’s moral beliefs)</w:t>
      </w:r>
      <w:r w:rsidR="00987061" w:rsidRPr="008A51C1">
        <w:rPr>
          <w:rFonts w:cstheme="minorHAnsi"/>
          <w:sz w:val="24"/>
          <w:szCs w:val="24"/>
        </w:rPr>
        <w:t xml:space="preserve"> are </w:t>
      </w:r>
      <w:r w:rsidR="00BB5CAA" w:rsidRPr="008A51C1">
        <w:rPr>
          <w:rFonts w:cstheme="minorHAnsi"/>
          <w:sz w:val="24"/>
          <w:szCs w:val="24"/>
        </w:rPr>
        <w:t>some of the risks of service</w:t>
      </w:r>
      <w:r w:rsidR="00B93F48" w:rsidRPr="008A51C1">
        <w:rPr>
          <w:rFonts w:cstheme="minorHAnsi"/>
          <w:sz w:val="24"/>
          <w:szCs w:val="24"/>
        </w:rPr>
        <w:t>.</w:t>
      </w:r>
      <w:r w:rsidR="00B2696E" w:rsidRPr="008A51C1">
        <w:rPr>
          <w:rFonts w:cstheme="minorHAnsi"/>
          <w:sz w:val="24"/>
          <w:szCs w:val="24"/>
        </w:rPr>
        <w:t xml:space="preserve"> </w:t>
      </w:r>
      <w:r w:rsidR="00987061" w:rsidRPr="008A51C1">
        <w:rPr>
          <w:rFonts w:cstheme="minorHAnsi"/>
          <w:sz w:val="24"/>
          <w:szCs w:val="24"/>
        </w:rPr>
        <w:t>Some a</w:t>
      </w:r>
      <w:r w:rsidR="00B2696E" w:rsidRPr="008A51C1">
        <w:rPr>
          <w:rFonts w:cstheme="minorHAnsi"/>
          <w:sz w:val="24"/>
          <w:szCs w:val="24"/>
        </w:rPr>
        <w:t>dditional</w:t>
      </w:r>
      <w:r w:rsidR="005C749A" w:rsidRPr="008A51C1">
        <w:rPr>
          <w:rFonts w:cstheme="minorHAnsi"/>
          <w:sz w:val="24"/>
          <w:szCs w:val="24"/>
        </w:rPr>
        <w:t xml:space="preserve"> </w:t>
      </w:r>
      <w:r w:rsidR="00987061" w:rsidRPr="008A51C1">
        <w:rPr>
          <w:rFonts w:cstheme="minorHAnsi"/>
          <w:sz w:val="24"/>
          <w:szCs w:val="24"/>
        </w:rPr>
        <w:t>hazards</w:t>
      </w:r>
      <w:r w:rsidR="005C749A" w:rsidRPr="008A51C1">
        <w:rPr>
          <w:rFonts w:cstheme="minorHAnsi"/>
          <w:sz w:val="24"/>
          <w:szCs w:val="24"/>
        </w:rPr>
        <w:t xml:space="preserve"> </w:t>
      </w:r>
      <w:r w:rsidR="00B2696E" w:rsidRPr="008A51C1">
        <w:rPr>
          <w:rFonts w:cstheme="minorHAnsi"/>
          <w:sz w:val="24"/>
          <w:szCs w:val="24"/>
        </w:rPr>
        <w:t>Service Members are exposed to</w:t>
      </w:r>
      <w:r w:rsidR="005C749A" w:rsidRPr="008A51C1">
        <w:rPr>
          <w:rFonts w:cstheme="minorHAnsi"/>
          <w:sz w:val="24"/>
          <w:szCs w:val="24"/>
        </w:rPr>
        <w:t xml:space="preserve"> </w:t>
      </w:r>
      <w:r w:rsidR="00987061" w:rsidRPr="008A51C1">
        <w:rPr>
          <w:rFonts w:cstheme="minorHAnsi"/>
          <w:sz w:val="24"/>
          <w:szCs w:val="24"/>
        </w:rPr>
        <w:t>include</w:t>
      </w:r>
      <w:r w:rsidR="00B2696E" w:rsidRPr="008A51C1">
        <w:rPr>
          <w:rFonts w:cstheme="minorHAnsi"/>
          <w:sz w:val="24"/>
          <w:szCs w:val="24"/>
        </w:rPr>
        <w:t xml:space="preserve"> extreme temperature injuries,</w:t>
      </w:r>
      <w:r w:rsidR="005C749A" w:rsidRPr="008A51C1">
        <w:rPr>
          <w:rFonts w:cstheme="minorHAnsi"/>
          <w:sz w:val="24"/>
          <w:szCs w:val="24"/>
        </w:rPr>
        <w:t xml:space="preserve"> psychological </w:t>
      </w:r>
      <w:r w:rsidR="00BB5CAA" w:rsidRPr="008A51C1">
        <w:rPr>
          <w:rFonts w:cstheme="minorHAnsi"/>
          <w:sz w:val="24"/>
          <w:szCs w:val="24"/>
        </w:rPr>
        <w:t>s</w:t>
      </w:r>
      <w:r w:rsidR="005C749A" w:rsidRPr="008A51C1">
        <w:rPr>
          <w:rFonts w:cstheme="minorHAnsi"/>
          <w:sz w:val="24"/>
          <w:szCs w:val="24"/>
        </w:rPr>
        <w:t>tress,</w:t>
      </w:r>
      <w:r w:rsidR="00B2696E" w:rsidRPr="008A51C1">
        <w:rPr>
          <w:rFonts w:cstheme="minorHAnsi"/>
          <w:sz w:val="24"/>
          <w:szCs w:val="24"/>
        </w:rPr>
        <w:t xml:space="preserve"> infectious </w:t>
      </w:r>
      <w:r w:rsidR="00BB5CAA" w:rsidRPr="008A51C1">
        <w:rPr>
          <w:rFonts w:cstheme="minorHAnsi"/>
          <w:sz w:val="24"/>
          <w:szCs w:val="24"/>
        </w:rPr>
        <w:t>disease,</w:t>
      </w:r>
      <w:r w:rsidR="00B2696E" w:rsidRPr="008A51C1">
        <w:rPr>
          <w:rFonts w:cstheme="minorHAnsi"/>
          <w:sz w:val="24"/>
          <w:szCs w:val="24"/>
        </w:rPr>
        <w:t xml:space="preserve"> and </w:t>
      </w:r>
      <w:r w:rsidR="005C749A" w:rsidRPr="008A51C1">
        <w:rPr>
          <w:rFonts w:cstheme="minorHAnsi"/>
          <w:sz w:val="24"/>
          <w:szCs w:val="24"/>
        </w:rPr>
        <w:t>chemical and biological weapons.</w:t>
      </w:r>
      <w:r w:rsidR="00F77592" w:rsidRPr="008A51C1">
        <w:rPr>
          <w:rFonts w:cstheme="minorHAnsi"/>
          <w:sz w:val="24"/>
          <w:szCs w:val="24"/>
          <w:vertAlign w:val="superscript"/>
        </w:rPr>
        <w:t>7</w:t>
      </w:r>
      <w:r w:rsidR="00F77592" w:rsidRPr="008A51C1">
        <w:rPr>
          <w:rFonts w:eastAsiaTheme="minorEastAsia" w:cstheme="minorHAnsi"/>
          <w:sz w:val="24"/>
          <w:szCs w:val="24"/>
        </w:rPr>
        <w:t xml:space="preserve"> </w:t>
      </w:r>
      <w:r w:rsidR="00987061" w:rsidRPr="008A51C1">
        <w:rPr>
          <w:rFonts w:eastAsia="Calibri" w:cstheme="minorHAnsi"/>
          <w:sz w:val="24"/>
          <w:szCs w:val="24"/>
        </w:rPr>
        <w:t>SMVF</w:t>
      </w:r>
      <w:r w:rsidR="0478B29E" w:rsidRPr="008A51C1">
        <w:rPr>
          <w:rFonts w:eastAsia="Calibri" w:cstheme="minorHAnsi"/>
          <w:sz w:val="24"/>
          <w:szCs w:val="24"/>
        </w:rPr>
        <w:t xml:space="preserve"> </w:t>
      </w:r>
      <w:r w:rsidR="002E7EB6" w:rsidRPr="008A51C1">
        <w:rPr>
          <w:rFonts w:eastAsia="Calibri" w:cstheme="minorHAnsi"/>
          <w:sz w:val="24"/>
          <w:szCs w:val="24"/>
        </w:rPr>
        <w:t xml:space="preserve">may </w:t>
      </w:r>
      <w:r w:rsidR="00BB5CAA" w:rsidRPr="008A51C1">
        <w:rPr>
          <w:rFonts w:eastAsia="Calibri" w:cstheme="minorHAnsi"/>
          <w:sz w:val="24"/>
          <w:szCs w:val="24"/>
        </w:rPr>
        <w:t xml:space="preserve">face </w:t>
      </w:r>
      <w:r w:rsidR="00E759C6" w:rsidRPr="008A51C1">
        <w:rPr>
          <w:rFonts w:eastAsia="Calibri" w:cstheme="minorHAnsi"/>
          <w:sz w:val="24"/>
          <w:szCs w:val="24"/>
        </w:rPr>
        <w:t>a variety of</w:t>
      </w:r>
      <w:r w:rsidR="6E83AF34" w:rsidRPr="008A51C1">
        <w:rPr>
          <w:rFonts w:eastAsia="Calibri" w:cstheme="minorHAnsi"/>
          <w:sz w:val="24"/>
          <w:szCs w:val="24"/>
        </w:rPr>
        <w:t xml:space="preserve"> </w:t>
      </w:r>
      <w:r w:rsidR="00BB5CAA" w:rsidRPr="008A51C1">
        <w:rPr>
          <w:rFonts w:eastAsia="Calibri" w:cstheme="minorHAnsi"/>
          <w:sz w:val="24"/>
          <w:szCs w:val="24"/>
        </w:rPr>
        <w:t>difficulties</w:t>
      </w:r>
      <w:r w:rsidR="6E83AF34" w:rsidRPr="008A51C1">
        <w:rPr>
          <w:rFonts w:eastAsia="Calibri" w:cstheme="minorHAnsi"/>
          <w:sz w:val="24"/>
          <w:szCs w:val="24"/>
        </w:rPr>
        <w:t> </w:t>
      </w:r>
      <w:r w:rsidR="008A3446" w:rsidRPr="008A51C1">
        <w:rPr>
          <w:rFonts w:eastAsia="Calibri" w:cstheme="minorHAnsi"/>
          <w:sz w:val="24"/>
          <w:szCs w:val="24"/>
        </w:rPr>
        <w:t>today</w:t>
      </w:r>
      <w:r w:rsidR="322F2AD1" w:rsidRPr="008A51C1">
        <w:rPr>
          <w:rFonts w:eastAsia="Calibri" w:cstheme="minorHAnsi"/>
          <w:sz w:val="24"/>
          <w:szCs w:val="24"/>
        </w:rPr>
        <w:t xml:space="preserve"> because of the risks </w:t>
      </w:r>
      <w:r w:rsidR="008A3446" w:rsidRPr="008A51C1">
        <w:rPr>
          <w:rFonts w:eastAsia="Calibri" w:cstheme="minorHAnsi"/>
          <w:sz w:val="24"/>
          <w:szCs w:val="24"/>
        </w:rPr>
        <w:t>connected</w:t>
      </w:r>
      <w:r w:rsidR="322F2AD1" w:rsidRPr="008A51C1">
        <w:rPr>
          <w:rFonts w:eastAsia="Calibri" w:cstheme="minorHAnsi"/>
          <w:sz w:val="24"/>
          <w:szCs w:val="24"/>
        </w:rPr>
        <w:t xml:space="preserve"> with</w:t>
      </w:r>
      <w:r w:rsidR="00BB5CAA" w:rsidRPr="008A51C1">
        <w:rPr>
          <w:rFonts w:eastAsia="Calibri" w:cstheme="minorHAnsi"/>
          <w:sz w:val="24"/>
          <w:szCs w:val="24"/>
        </w:rPr>
        <w:t xml:space="preserve"> mil</w:t>
      </w:r>
      <w:r w:rsidR="322F2AD1" w:rsidRPr="008A51C1">
        <w:rPr>
          <w:rFonts w:eastAsia="Calibri" w:cstheme="minorHAnsi"/>
          <w:sz w:val="24"/>
          <w:szCs w:val="24"/>
        </w:rPr>
        <w:t>itary</w:t>
      </w:r>
      <w:r w:rsidR="00BB5CAA" w:rsidRPr="008A51C1">
        <w:rPr>
          <w:rFonts w:eastAsia="Calibri" w:cstheme="minorHAnsi"/>
          <w:sz w:val="24"/>
          <w:szCs w:val="24"/>
        </w:rPr>
        <w:t xml:space="preserve"> service</w:t>
      </w:r>
      <w:r w:rsidR="6E83AF34" w:rsidRPr="008A51C1">
        <w:rPr>
          <w:rFonts w:eastAsia="Calibri" w:cstheme="minorHAnsi"/>
          <w:sz w:val="24"/>
          <w:szCs w:val="24"/>
        </w:rPr>
        <w:t xml:space="preserve">. </w:t>
      </w:r>
      <w:r w:rsidR="00E759C6" w:rsidRPr="008A51C1">
        <w:rPr>
          <w:rFonts w:eastAsia="Calibri" w:cstheme="minorHAnsi"/>
          <w:sz w:val="24"/>
          <w:szCs w:val="24"/>
        </w:rPr>
        <w:t>Common</w:t>
      </w:r>
      <w:r w:rsidR="6E83AF34" w:rsidRPr="008A51C1">
        <w:rPr>
          <w:rFonts w:eastAsia="Calibri" w:cstheme="minorHAnsi"/>
          <w:sz w:val="24"/>
          <w:szCs w:val="24"/>
        </w:rPr>
        <w:t xml:space="preserve"> </w:t>
      </w:r>
      <w:r w:rsidR="1E7087A6" w:rsidRPr="008A51C1">
        <w:rPr>
          <w:rFonts w:eastAsia="Calibri" w:cstheme="minorHAnsi"/>
          <w:sz w:val="24"/>
          <w:szCs w:val="24"/>
        </w:rPr>
        <w:t>challenges</w:t>
      </w:r>
      <w:r w:rsidR="00133774" w:rsidRPr="008A51C1">
        <w:rPr>
          <w:rFonts w:eastAsia="Calibri" w:cstheme="minorHAnsi"/>
          <w:sz w:val="24"/>
          <w:szCs w:val="24"/>
        </w:rPr>
        <w:t xml:space="preserve"> currently</w:t>
      </w:r>
      <w:r w:rsidR="1E7087A6" w:rsidRPr="008A51C1">
        <w:rPr>
          <w:rFonts w:eastAsia="Calibri" w:cstheme="minorHAnsi"/>
          <w:sz w:val="24"/>
          <w:szCs w:val="24"/>
        </w:rPr>
        <w:t xml:space="preserve"> </w:t>
      </w:r>
      <w:r w:rsidR="6E83AF34" w:rsidRPr="008A51C1">
        <w:rPr>
          <w:rFonts w:eastAsia="Calibri" w:cstheme="minorHAnsi"/>
          <w:sz w:val="24"/>
          <w:szCs w:val="24"/>
        </w:rPr>
        <w:t xml:space="preserve">facing </w:t>
      </w:r>
      <w:r w:rsidR="6030134C" w:rsidRPr="008A51C1">
        <w:rPr>
          <w:rFonts w:eastAsia="Calibri" w:cstheme="minorHAnsi"/>
          <w:sz w:val="24"/>
          <w:szCs w:val="24"/>
        </w:rPr>
        <w:t>Service</w:t>
      </w:r>
      <w:r w:rsidR="6E83AF34" w:rsidRPr="008A51C1">
        <w:rPr>
          <w:rFonts w:eastAsia="Calibri" w:cstheme="minorHAnsi"/>
          <w:sz w:val="24"/>
          <w:szCs w:val="24"/>
        </w:rPr>
        <w:t xml:space="preserve"> </w:t>
      </w:r>
      <w:r w:rsidR="6030134C" w:rsidRPr="008A51C1">
        <w:rPr>
          <w:rFonts w:eastAsia="Calibri" w:cstheme="minorHAnsi"/>
          <w:sz w:val="24"/>
          <w:szCs w:val="24"/>
        </w:rPr>
        <w:t xml:space="preserve">Members and Veterans </w:t>
      </w:r>
      <w:r w:rsidR="002E7EB6" w:rsidRPr="008A51C1">
        <w:rPr>
          <w:rFonts w:eastAsia="Calibri" w:cstheme="minorHAnsi"/>
          <w:sz w:val="24"/>
          <w:szCs w:val="24"/>
        </w:rPr>
        <w:t>are</w:t>
      </w:r>
      <w:r w:rsidR="6E83AF34" w:rsidRPr="008A51C1">
        <w:rPr>
          <w:rFonts w:eastAsia="Calibri" w:cstheme="minorHAnsi"/>
          <w:sz w:val="24"/>
          <w:szCs w:val="24"/>
        </w:rPr>
        <w:t xml:space="preserve"> unemployment,</w:t>
      </w:r>
      <w:r w:rsidR="37316F5C" w:rsidRPr="008A51C1">
        <w:rPr>
          <w:rFonts w:eastAsia="Calibri" w:cstheme="minorHAnsi"/>
          <w:sz w:val="24"/>
          <w:szCs w:val="24"/>
        </w:rPr>
        <w:t xml:space="preserve"> poor physical and mental health,</w:t>
      </w:r>
      <w:r w:rsidR="6E83AF34" w:rsidRPr="008A51C1">
        <w:rPr>
          <w:rFonts w:eastAsia="Calibri" w:cstheme="minorHAnsi"/>
          <w:sz w:val="24"/>
          <w:szCs w:val="24"/>
        </w:rPr>
        <w:t xml:space="preserve"> </w:t>
      </w:r>
      <w:proofErr w:type="gramStart"/>
      <w:r w:rsidR="00E759C6" w:rsidRPr="008A51C1">
        <w:rPr>
          <w:rFonts w:eastAsia="Calibri" w:cstheme="minorHAnsi"/>
          <w:sz w:val="24"/>
          <w:szCs w:val="24"/>
        </w:rPr>
        <w:t>homelessness</w:t>
      </w:r>
      <w:proofErr w:type="gramEnd"/>
      <w:r w:rsidR="6E83AF34" w:rsidRPr="008A51C1">
        <w:rPr>
          <w:rFonts w:eastAsia="Calibri" w:cstheme="minorHAnsi"/>
          <w:sz w:val="24"/>
          <w:szCs w:val="24"/>
        </w:rPr>
        <w:t xml:space="preserve"> and lack of education.</w:t>
      </w:r>
      <w:r w:rsidR="00F77592" w:rsidRPr="008A51C1">
        <w:rPr>
          <w:rFonts w:eastAsia="Calibri" w:cstheme="minorHAnsi"/>
          <w:sz w:val="24"/>
          <w:szCs w:val="24"/>
          <w:vertAlign w:val="superscript"/>
        </w:rPr>
        <w:t>8</w:t>
      </w:r>
      <w:r w:rsidR="6E83AF34" w:rsidRPr="008A51C1">
        <w:rPr>
          <w:rFonts w:eastAsia="Times New Roman" w:cstheme="minorHAnsi"/>
          <w:sz w:val="24"/>
          <w:szCs w:val="24"/>
        </w:rPr>
        <w:t xml:space="preserve"> </w:t>
      </w:r>
    </w:p>
    <w:p w14:paraId="72DB4E72" w14:textId="33053913" w:rsidR="00603CC3" w:rsidRPr="008A51C1" w:rsidRDefault="00133774" w:rsidP="00603CC3">
      <w:pPr>
        <w:ind w:hanging="4"/>
        <w:rPr>
          <w:rFonts w:eastAsiaTheme="minorEastAsia" w:cstheme="minorHAnsi"/>
          <w:sz w:val="24"/>
          <w:szCs w:val="24"/>
        </w:rPr>
      </w:pPr>
      <w:r w:rsidRPr="008A51C1">
        <w:rPr>
          <w:rFonts w:eastAsiaTheme="minorEastAsia" w:cstheme="minorHAnsi"/>
          <w:b/>
          <w:bCs/>
          <w:sz w:val="24"/>
          <w:szCs w:val="24"/>
        </w:rPr>
        <w:t xml:space="preserve">Service Members and </w:t>
      </w:r>
      <w:r w:rsidR="00925ABC" w:rsidRPr="008A51C1">
        <w:rPr>
          <w:rFonts w:eastAsiaTheme="minorEastAsia" w:cstheme="minorHAnsi"/>
          <w:b/>
          <w:bCs/>
          <w:sz w:val="24"/>
          <w:szCs w:val="24"/>
        </w:rPr>
        <w:t xml:space="preserve">Veterans </w:t>
      </w:r>
      <w:r w:rsidR="00E759C6" w:rsidRPr="008A51C1">
        <w:rPr>
          <w:rFonts w:eastAsiaTheme="minorEastAsia" w:cstheme="minorHAnsi"/>
          <w:b/>
          <w:bCs/>
          <w:sz w:val="24"/>
          <w:szCs w:val="24"/>
        </w:rPr>
        <w:t xml:space="preserve">may </w:t>
      </w:r>
      <w:r w:rsidR="00925ABC" w:rsidRPr="008A51C1">
        <w:rPr>
          <w:rFonts w:eastAsiaTheme="minorEastAsia" w:cstheme="minorHAnsi"/>
          <w:b/>
          <w:bCs/>
          <w:sz w:val="24"/>
          <w:szCs w:val="24"/>
        </w:rPr>
        <w:t>struggle with u</w:t>
      </w:r>
      <w:r w:rsidR="61599EDC" w:rsidRPr="008A51C1">
        <w:rPr>
          <w:rFonts w:eastAsiaTheme="minorEastAsia" w:cstheme="minorHAnsi"/>
          <w:b/>
          <w:bCs/>
          <w:sz w:val="24"/>
          <w:szCs w:val="24"/>
        </w:rPr>
        <w:t>nemployment</w:t>
      </w:r>
      <w:r w:rsidR="00925ABC" w:rsidRPr="008A51C1">
        <w:rPr>
          <w:rFonts w:eastAsiaTheme="minorEastAsia" w:cstheme="minorHAnsi"/>
          <w:sz w:val="24"/>
          <w:szCs w:val="24"/>
        </w:rPr>
        <w:t>.</w:t>
      </w:r>
      <w:r w:rsidR="61599EDC" w:rsidRPr="008A51C1">
        <w:rPr>
          <w:rFonts w:eastAsiaTheme="minorEastAsia" w:cstheme="minorHAnsi"/>
          <w:sz w:val="24"/>
          <w:szCs w:val="24"/>
        </w:rPr>
        <w:t xml:space="preserve"> </w:t>
      </w:r>
      <w:r w:rsidR="1F4BE024" w:rsidRPr="008A51C1">
        <w:rPr>
          <w:rFonts w:eastAsiaTheme="minorEastAsia" w:cstheme="minorHAnsi"/>
          <w:sz w:val="24"/>
          <w:szCs w:val="24"/>
        </w:rPr>
        <w:t xml:space="preserve">When </w:t>
      </w:r>
      <w:r w:rsidR="00295A3D" w:rsidRPr="008A51C1">
        <w:rPr>
          <w:rFonts w:eastAsiaTheme="minorEastAsia" w:cstheme="minorHAnsi"/>
          <w:sz w:val="24"/>
          <w:szCs w:val="24"/>
        </w:rPr>
        <w:t xml:space="preserve">Service Members </w:t>
      </w:r>
      <w:r w:rsidR="1F4BE024" w:rsidRPr="008A51C1">
        <w:rPr>
          <w:rFonts w:eastAsiaTheme="minorEastAsia" w:cstheme="minorHAnsi"/>
          <w:sz w:val="24"/>
          <w:szCs w:val="24"/>
        </w:rPr>
        <w:t>discharge from the military</w:t>
      </w:r>
      <w:r w:rsidR="00603CC3">
        <w:rPr>
          <w:rFonts w:eastAsiaTheme="minorEastAsia" w:cstheme="minorHAnsi"/>
          <w:sz w:val="24"/>
          <w:szCs w:val="24"/>
        </w:rPr>
        <w:t>,</w:t>
      </w:r>
      <w:r w:rsidR="1F4BE024" w:rsidRPr="008A51C1">
        <w:rPr>
          <w:rFonts w:eastAsiaTheme="minorEastAsia" w:cstheme="minorHAnsi"/>
          <w:sz w:val="24"/>
          <w:szCs w:val="24"/>
        </w:rPr>
        <w:t xml:space="preserve"> they commonly need to</w:t>
      </w:r>
      <w:r w:rsidR="455ED009" w:rsidRPr="008A51C1">
        <w:rPr>
          <w:rFonts w:eastAsiaTheme="minorEastAsia" w:cstheme="minorHAnsi"/>
          <w:sz w:val="24"/>
          <w:szCs w:val="24"/>
        </w:rPr>
        <w:t xml:space="preserve"> re-enter </w:t>
      </w:r>
      <w:r w:rsidR="611CF3FA" w:rsidRPr="008A51C1">
        <w:rPr>
          <w:rFonts w:eastAsiaTheme="minorEastAsia" w:cstheme="minorHAnsi"/>
          <w:sz w:val="24"/>
          <w:szCs w:val="24"/>
        </w:rPr>
        <w:t xml:space="preserve">the workforce, </w:t>
      </w:r>
      <w:r w:rsidR="455ED009" w:rsidRPr="008A51C1">
        <w:rPr>
          <w:rFonts w:eastAsiaTheme="minorEastAsia" w:cstheme="minorHAnsi"/>
          <w:sz w:val="24"/>
          <w:szCs w:val="24"/>
        </w:rPr>
        <w:t>or</w:t>
      </w:r>
      <w:r w:rsidR="1F4BE024" w:rsidRPr="008A51C1">
        <w:rPr>
          <w:rFonts w:eastAsiaTheme="minorEastAsia" w:cstheme="minorHAnsi"/>
          <w:sz w:val="24"/>
          <w:szCs w:val="24"/>
        </w:rPr>
        <w:t xml:space="preserve"> </w:t>
      </w:r>
      <w:r w:rsidR="00E759C6" w:rsidRPr="008A51C1">
        <w:rPr>
          <w:rFonts w:eastAsiaTheme="minorEastAsia" w:cstheme="minorHAnsi"/>
          <w:sz w:val="24"/>
          <w:szCs w:val="24"/>
        </w:rPr>
        <w:t xml:space="preserve">possibly </w:t>
      </w:r>
      <w:r w:rsidR="1F4BE024" w:rsidRPr="008A51C1">
        <w:rPr>
          <w:rFonts w:eastAsiaTheme="minorEastAsia" w:cstheme="minorHAnsi"/>
          <w:sz w:val="24"/>
          <w:szCs w:val="24"/>
        </w:rPr>
        <w:t xml:space="preserve">enter </w:t>
      </w:r>
      <w:r w:rsidR="25E91479" w:rsidRPr="008A51C1">
        <w:rPr>
          <w:rFonts w:eastAsiaTheme="minorEastAsia" w:cstheme="minorHAnsi"/>
          <w:sz w:val="24"/>
          <w:szCs w:val="24"/>
        </w:rPr>
        <w:t xml:space="preserve">it </w:t>
      </w:r>
      <w:r w:rsidR="1F4BE024" w:rsidRPr="008A51C1">
        <w:rPr>
          <w:rFonts w:eastAsiaTheme="minorEastAsia" w:cstheme="minorHAnsi"/>
          <w:sz w:val="24"/>
          <w:szCs w:val="24"/>
        </w:rPr>
        <w:t>for the first time</w:t>
      </w:r>
      <w:r w:rsidR="00295A3D" w:rsidRPr="008A51C1">
        <w:rPr>
          <w:rFonts w:eastAsiaTheme="minorEastAsia" w:cstheme="minorHAnsi"/>
          <w:sz w:val="24"/>
          <w:szCs w:val="24"/>
        </w:rPr>
        <w:t xml:space="preserve">. </w:t>
      </w:r>
      <w:r w:rsidR="00603CC3" w:rsidRPr="008A51C1">
        <w:rPr>
          <w:rFonts w:cstheme="minorHAnsi"/>
          <w:sz w:val="24"/>
          <w:szCs w:val="24"/>
        </w:rPr>
        <w:t xml:space="preserve">Transition to civilian life, even for a Service Member who has served 20 years in the military, may include </w:t>
      </w:r>
      <w:r w:rsidR="00603CC3">
        <w:rPr>
          <w:rFonts w:cstheme="minorHAnsi"/>
          <w:sz w:val="24"/>
          <w:szCs w:val="24"/>
        </w:rPr>
        <w:t>acquiring</w:t>
      </w:r>
      <w:r w:rsidR="00603CC3" w:rsidRPr="008A51C1">
        <w:rPr>
          <w:rFonts w:cstheme="minorHAnsi"/>
          <w:sz w:val="24"/>
          <w:szCs w:val="24"/>
        </w:rPr>
        <w:t xml:space="preserve"> a new occupation.</w:t>
      </w:r>
      <w:r w:rsidR="00603CC3">
        <w:rPr>
          <w:rFonts w:cstheme="minorHAnsi"/>
          <w:sz w:val="24"/>
          <w:szCs w:val="24"/>
        </w:rPr>
        <w:t xml:space="preserve"> </w:t>
      </w:r>
      <w:r w:rsidR="4618A673" w:rsidRPr="008A51C1">
        <w:rPr>
          <w:rFonts w:eastAsiaTheme="minorEastAsia" w:cstheme="minorHAnsi"/>
          <w:sz w:val="24"/>
          <w:szCs w:val="24"/>
        </w:rPr>
        <w:t xml:space="preserve">This </w:t>
      </w:r>
      <w:r w:rsidR="00603CC3">
        <w:rPr>
          <w:rFonts w:eastAsiaTheme="minorEastAsia" w:cstheme="minorHAnsi"/>
          <w:sz w:val="24"/>
          <w:szCs w:val="24"/>
        </w:rPr>
        <w:t xml:space="preserve">transition period </w:t>
      </w:r>
      <w:r w:rsidR="4618A673" w:rsidRPr="008A51C1">
        <w:rPr>
          <w:rFonts w:eastAsiaTheme="minorEastAsia" w:cstheme="minorHAnsi"/>
          <w:sz w:val="24"/>
          <w:szCs w:val="24"/>
        </w:rPr>
        <w:t xml:space="preserve">can include </w:t>
      </w:r>
      <w:r w:rsidR="00E759C6" w:rsidRPr="008A51C1">
        <w:rPr>
          <w:rFonts w:eastAsiaTheme="minorEastAsia" w:cstheme="minorHAnsi"/>
          <w:sz w:val="24"/>
          <w:szCs w:val="24"/>
        </w:rPr>
        <w:t>admission</w:t>
      </w:r>
      <w:r w:rsidR="4618A673" w:rsidRPr="008A51C1">
        <w:rPr>
          <w:rFonts w:eastAsiaTheme="minorEastAsia" w:cstheme="minorHAnsi"/>
          <w:sz w:val="24"/>
          <w:szCs w:val="24"/>
        </w:rPr>
        <w:t xml:space="preserve"> into secondary education settings or </w:t>
      </w:r>
      <w:r w:rsidRPr="008A51C1">
        <w:rPr>
          <w:rFonts w:eastAsiaTheme="minorEastAsia" w:cstheme="minorHAnsi"/>
          <w:sz w:val="24"/>
          <w:szCs w:val="24"/>
        </w:rPr>
        <w:t>beginning</w:t>
      </w:r>
      <w:r w:rsidR="00E759C6" w:rsidRPr="008A51C1">
        <w:rPr>
          <w:rFonts w:eastAsiaTheme="minorEastAsia" w:cstheme="minorHAnsi"/>
          <w:sz w:val="24"/>
          <w:szCs w:val="24"/>
        </w:rPr>
        <w:t xml:space="preserve"> </w:t>
      </w:r>
      <w:r w:rsidR="4618A673" w:rsidRPr="008A51C1">
        <w:rPr>
          <w:rFonts w:eastAsiaTheme="minorEastAsia" w:cstheme="minorHAnsi"/>
          <w:sz w:val="24"/>
          <w:szCs w:val="24"/>
        </w:rPr>
        <w:t xml:space="preserve">a </w:t>
      </w:r>
      <w:r w:rsidRPr="008A51C1">
        <w:rPr>
          <w:rFonts w:eastAsiaTheme="minorEastAsia" w:cstheme="minorHAnsi"/>
          <w:sz w:val="24"/>
          <w:szCs w:val="24"/>
        </w:rPr>
        <w:t>new</w:t>
      </w:r>
      <w:r w:rsidR="00E759C6" w:rsidRPr="008A51C1">
        <w:rPr>
          <w:rFonts w:eastAsiaTheme="minorEastAsia" w:cstheme="minorHAnsi"/>
          <w:sz w:val="24"/>
          <w:szCs w:val="24"/>
        </w:rPr>
        <w:t xml:space="preserve"> </w:t>
      </w:r>
      <w:r w:rsidR="00295A3D" w:rsidRPr="008A51C1">
        <w:rPr>
          <w:rFonts w:eastAsiaTheme="minorEastAsia" w:cstheme="minorHAnsi"/>
          <w:sz w:val="24"/>
          <w:szCs w:val="24"/>
        </w:rPr>
        <w:t xml:space="preserve">career </w:t>
      </w:r>
      <w:r w:rsidR="4618A673" w:rsidRPr="008A51C1">
        <w:rPr>
          <w:rFonts w:eastAsiaTheme="minorEastAsia" w:cstheme="minorHAnsi"/>
          <w:sz w:val="24"/>
          <w:szCs w:val="24"/>
        </w:rPr>
        <w:t>field with little to no experience</w:t>
      </w:r>
      <w:r w:rsidR="19697BE2" w:rsidRPr="008A51C1">
        <w:rPr>
          <w:rFonts w:eastAsiaTheme="minorEastAsia" w:cstheme="minorHAnsi"/>
          <w:sz w:val="24"/>
          <w:szCs w:val="24"/>
        </w:rPr>
        <w:t>.</w:t>
      </w:r>
      <w:r w:rsidR="70921D45" w:rsidRPr="008A51C1">
        <w:rPr>
          <w:rFonts w:eastAsiaTheme="minorEastAsia" w:cstheme="minorHAnsi"/>
          <w:sz w:val="24"/>
          <w:szCs w:val="24"/>
        </w:rPr>
        <w:t xml:space="preserve"> </w:t>
      </w:r>
    </w:p>
    <w:p w14:paraId="26DC2387" w14:textId="38D1813B" w:rsidR="61599EDC" w:rsidRPr="008A51C1" w:rsidRDefault="00295A3D" w:rsidP="008A3446">
      <w:pPr>
        <w:ind w:hanging="4"/>
        <w:rPr>
          <w:rFonts w:eastAsiaTheme="minorEastAsia" w:cstheme="minorHAnsi"/>
          <w:sz w:val="24"/>
          <w:szCs w:val="24"/>
        </w:rPr>
      </w:pPr>
      <w:r w:rsidRPr="008A51C1">
        <w:rPr>
          <w:rFonts w:eastAsiaTheme="minorEastAsia" w:cstheme="minorHAnsi"/>
          <w:sz w:val="24"/>
          <w:szCs w:val="24"/>
        </w:rPr>
        <w:t>Service Members</w:t>
      </w:r>
      <w:r w:rsidR="70994DA3" w:rsidRPr="008A51C1">
        <w:rPr>
          <w:rFonts w:eastAsiaTheme="minorEastAsia" w:cstheme="minorHAnsi"/>
          <w:sz w:val="24"/>
          <w:szCs w:val="24"/>
        </w:rPr>
        <w:t xml:space="preserve"> </w:t>
      </w:r>
      <w:r w:rsidR="005173CC" w:rsidRPr="008A51C1">
        <w:rPr>
          <w:rFonts w:eastAsiaTheme="minorEastAsia" w:cstheme="minorHAnsi"/>
          <w:sz w:val="24"/>
          <w:szCs w:val="24"/>
        </w:rPr>
        <w:t xml:space="preserve">and Veterans </w:t>
      </w:r>
      <w:r w:rsidR="70994DA3" w:rsidRPr="008A51C1">
        <w:rPr>
          <w:rFonts w:eastAsiaTheme="minorEastAsia" w:cstheme="minorHAnsi"/>
          <w:sz w:val="24"/>
          <w:szCs w:val="24"/>
        </w:rPr>
        <w:t xml:space="preserve">may </w:t>
      </w:r>
      <w:r w:rsidR="00133774" w:rsidRPr="008A51C1">
        <w:rPr>
          <w:rFonts w:eastAsiaTheme="minorEastAsia" w:cstheme="minorHAnsi"/>
          <w:sz w:val="24"/>
          <w:szCs w:val="24"/>
        </w:rPr>
        <w:t>confront</w:t>
      </w:r>
      <w:r w:rsidR="70994DA3" w:rsidRPr="008A51C1">
        <w:rPr>
          <w:rFonts w:eastAsiaTheme="minorEastAsia" w:cstheme="minorHAnsi"/>
          <w:sz w:val="24"/>
          <w:szCs w:val="24"/>
        </w:rPr>
        <w:t xml:space="preserve"> unique challenges and barriers to consistent work such as </w:t>
      </w:r>
      <w:r w:rsidR="3C412292" w:rsidRPr="008A51C1">
        <w:rPr>
          <w:rFonts w:eastAsiaTheme="minorEastAsia" w:cstheme="minorHAnsi"/>
          <w:sz w:val="24"/>
          <w:szCs w:val="24"/>
        </w:rPr>
        <w:t xml:space="preserve">physical and </w:t>
      </w:r>
      <w:r w:rsidR="62F4B078" w:rsidRPr="008A51C1">
        <w:rPr>
          <w:rFonts w:eastAsiaTheme="minorEastAsia" w:cstheme="minorHAnsi"/>
          <w:sz w:val="24"/>
          <w:szCs w:val="24"/>
        </w:rPr>
        <w:t>mental health struggles</w:t>
      </w:r>
      <w:r w:rsidR="45A403D2" w:rsidRPr="008A51C1">
        <w:rPr>
          <w:rFonts w:eastAsiaTheme="minorEastAsia" w:cstheme="minorHAnsi"/>
          <w:sz w:val="24"/>
          <w:szCs w:val="24"/>
        </w:rPr>
        <w:t>, lack of sustainable housing and lack of education.</w:t>
      </w:r>
      <w:r w:rsidRPr="008A51C1">
        <w:rPr>
          <w:rFonts w:eastAsiaTheme="minorEastAsia" w:cstheme="minorHAnsi"/>
          <w:sz w:val="24"/>
          <w:szCs w:val="24"/>
        </w:rPr>
        <w:t xml:space="preserve"> The ability to find a job can be especially complex for Service Members and Veterans who are disabled.</w:t>
      </w:r>
    </w:p>
    <w:p w14:paraId="49FC46D1" w14:textId="2FF13BC4" w:rsidR="00DC50D1" w:rsidRPr="008A51C1" w:rsidRDefault="00DC50D1" w:rsidP="00DC50D1">
      <w:pPr>
        <w:rPr>
          <w:rFonts w:eastAsia="Calibri" w:cstheme="minorHAnsi"/>
          <w:sz w:val="24"/>
          <w:szCs w:val="24"/>
        </w:rPr>
      </w:pPr>
      <w:r w:rsidRPr="008A51C1">
        <w:rPr>
          <w:rFonts w:eastAsia="Calibri" w:cstheme="minorHAnsi"/>
          <w:sz w:val="24"/>
          <w:szCs w:val="24"/>
        </w:rPr>
        <w:t xml:space="preserve">Differences in communication style may </w:t>
      </w:r>
      <w:r w:rsidR="00133774" w:rsidRPr="008A51C1">
        <w:rPr>
          <w:rFonts w:eastAsia="Calibri" w:cstheme="minorHAnsi"/>
          <w:sz w:val="24"/>
          <w:szCs w:val="24"/>
        </w:rPr>
        <w:t xml:space="preserve">even impact employability of Service Members and Veterans. </w:t>
      </w:r>
      <w:r w:rsidRPr="008A51C1">
        <w:rPr>
          <w:rFonts w:eastAsia="Calibri" w:cstheme="minorHAnsi"/>
          <w:sz w:val="24"/>
          <w:szCs w:val="24"/>
        </w:rPr>
        <w:t xml:space="preserve">As a part of military culture, loud, </w:t>
      </w:r>
      <w:proofErr w:type="gramStart"/>
      <w:r w:rsidRPr="008A51C1">
        <w:rPr>
          <w:rFonts w:eastAsia="Calibri" w:cstheme="minorHAnsi"/>
          <w:sz w:val="24"/>
          <w:szCs w:val="24"/>
        </w:rPr>
        <w:t>direct</w:t>
      </w:r>
      <w:proofErr w:type="gramEnd"/>
      <w:r w:rsidRPr="008A51C1">
        <w:rPr>
          <w:rFonts w:eastAsia="Calibri" w:cstheme="minorHAnsi"/>
          <w:sz w:val="24"/>
          <w:szCs w:val="24"/>
        </w:rPr>
        <w:t xml:space="preserve"> and brief communication is a necessity as </w:t>
      </w:r>
      <w:r w:rsidRPr="008A51C1">
        <w:rPr>
          <w:rFonts w:eastAsia="Calibri" w:cstheme="minorHAnsi"/>
          <w:sz w:val="24"/>
          <w:szCs w:val="24"/>
        </w:rPr>
        <w:lastRenderedPageBreak/>
        <w:t xml:space="preserve">there is rarely time, especially during difficult deployment situations, to provide lengthy explanations. </w:t>
      </w:r>
      <w:r w:rsidR="00133774" w:rsidRPr="008A51C1">
        <w:rPr>
          <w:rFonts w:eastAsia="Calibri" w:cstheme="minorHAnsi"/>
          <w:sz w:val="24"/>
          <w:szCs w:val="24"/>
        </w:rPr>
        <w:t>Service Members and Veterans who have become accustomed to brief and direct communication may be perceived as aggressive, overbearing</w:t>
      </w:r>
      <w:r w:rsidR="000B603C" w:rsidRPr="008A51C1">
        <w:rPr>
          <w:rFonts w:eastAsia="Calibri" w:cstheme="minorHAnsi"/>
          <w:sz w:val="24"/>
          <w:szCs w:val="24"/>
        </w:rPr>
        <w:t>,</w:t>
      </w:r>
      <w:r w:rsidR="00133774" w:rsidRPr="008A51C1">
        <w:rPr>
          <w:rFonts w:eastAsia="Calibri" w:cstheme="minorHAnsi"/>
          <w:sz w:val="24"/>
          <w:szCs w:val="24"/>
        </w:rPr>
        <w:t xml:space="preserve"> or indifferent in the context of some occupational situations. </w:t>
      </w:r>
      <w:r w:rsidRPr="008A51C1">
        <w:rPr>
          <w:rFonts w:eastAsia="Calibri" w:cstheme="minorHAnsi"/>
          <w:sz w:val="24"/>
          <w:szCs w:val="24"/>
        </w:rPr>
        <w:t>Hypervigilance may</w:t>
      </w:r>
      <w:r w:rsidR="000B603C" w:rsidRPr="008A51C1">
        <w:rPr>
          <w:rFonts w:eastAsia="Calibri" w:cstheme="minorHAnsi"/>
          <w:sz w:val="24"/>
          <w:szCs w:val="24"/>
        </w:rPr>
        <w:t xml:space="preserve"> also</w:t>
      </w:r>
      <w:r w:rsidRPr="008A51C1">
        <w:rPr>
          <w:rFonts w:eastAsia="Calibri" w:cstheme="minorHAnsi"/>
          <w:sz w:val="24"/>
          <w:szCs w:val="24"/>
        </w:rPr>
        <w:t xml:space="preserve"> </w:t>
      </w:r>
      <w:r w:rsidR="000B603C" w:rsidRPr="008A51C1">
        <w:rPr>
          <w:rFonts w:eastAsia="Calibri" w:cstheme="minorHAnsi"/>
          <w:sz w:val="24"/>
          <w:szCs w:val="24"/>
        </w:rPr>
        <w:t>become present</w:t>
      </w:r>
      <w:r w:rsidRPr="008A51C1">
        <w:rPr>
          <w:rFonts w:eastAsia="Calibri" w:cstheme="minorHAnsi"/>
          <w:sz w:val="24"/>
          <w:szCs w:val="24"/>
        </w:rPr>
        <w:t xml:space="preserve"> in emotionally charged conversations</w:t>
      </w:r>
      <w:r w:rsidR="000B603C" w:rsidRPr="008A51C1">
        <w:rPr>
          <w:rFonts w:eastAsia="Calibri" w:cstheme="minorHAnsi"/>
          <w:sz w:val="24"/>
          <w:szCs w:val="24"/>
        </w:rPr>
        <w:t>. I</w:t>
      </w:r>
      <w:r w:rsidRPr="008A51C1">
        <w:rPr>
          <w:rFonts w:eastAsia="Calibri" w:cstheme="minorHAnsi"/>
          <w:sz w:val="24"/>
          <w:szCs w:val="24"/>
        </w:rPr>
        <w:t xml:space="preserve">ncreasing volume, intensifying tone, facial expressions, and body language all play a part in how Service Members and Veterans have been conditioned to manage stress and emotions. It is important to note that these </w:t>
      </w:r>
      <w:r w:rsidR="00794D16" w:rsidRPr="008A51C1">
        <w:rPr>
          <w:rFonts w:eastAsia="Calibri" w:cstheme="minorHAnsi"/>
          <w:sz w:val="24"/>
          <w:szCs w:val="24"/>
        </w:rPr>
        <w:t>communication style differences</w:t>
      </w:r>
      <w:r w:rsidRPr="008A51C1">
        <w:rPr>
          <w:rFonts w:eastAsia="Calibri" w:cstheme="minorHAnsi"/>
          <w:sz w:val="24"/>
          <w:szCs w:val="24"/>
        </w:rPr>
        <w:t xml:space="preserve"> do not </w:t>
      </w:r>
      <w:r w:rsidR="00794D16" w:rsidRPr="008A51C1">
        <w:rPr>
          <w:rFonts w:eastAsia="Calibri" w:cstheme="minorHAnsi"/>
          <w:sz w:val="24"/>
          <w:szCs w:val="24"/>
        </w:rPr>
        <w:t>indicate that</w:t>
      </w:r>
      <w:r w:rsidRPr="008A51C1">
        <w:rPr>
          <w:rFonts w:eastAsia="Calibri" w:cstheme="minorHAnsi"/>
          <w:sz w:val="24"/>
          <w:szCs w:val="24"/>
        </w:rPr>
        <w:t xml:space="preserve"> Service Members </w:t>
      </w:r>
      <w:r w:rsidR="000B603C" w:rsidRPr="008A51C1">
        <w:rPr>
          <w:rFonts w:eastAsia="Calibri" w:cstheme="minorHAnsi"/>
          <w:sz w:val="24"/>
          <w:szCs w:val="24"/>
        </w:rPr>
        <w:t>and</w:t>
      </w:r>
      <w:r w:rsidRPr="008A51C1">
        <w:rPr>
          <w:rFonts w:eastAsia="Calibri" w:cstheme="minorHAnsi"/>
          <w:sz w:val="24"/>
          <w:szCs w:val="24"/>
        </w:rPr>
        <w:t xml:space="preserve"> Veterans are rude, </w:t>
      </w:r>
      <w:r w:rsidR="000B603C" w:rsidRPr="008A51C1">
        <w:rPr>
          <w:rFonts w:eastAsia="Calibri" w:cstheme="minorHAnsi"/>
          <w:sz w:val="24"/>
          <w:szCs w:val="24"/>
        </w:rPr>
        <w:t>hostile</w:t>
      </w:r>
      <w:r w:rsidRPr="008A51C1">
        <w:rPr>
          <w:rFonts w:eastAsia="Calibri" w:cstheme="minorHAnsi"/>
          <w:sz w:val="24"/>
          <w:szCs w:val="24"/>
        </w:rPr>
        <w:t xml:space="preserve">, or uncaring. Rather, identifying these </w:t>
      </w:r>
      <w:r w:rsidR="00794D16" w:rsidRPr="008A51C1">
        <w:rPr>
          <w:rFonts w:eastAsia="Calibri" w:cstheme="minorHAnsi"/>
          <w:sz w:val="24"/>
          <w:szCs w:val="24"/>
        </w:rPr>
        <w:t>discrepancies</w:t>
      </w:r>
      <w:r w:rsidRPr="008A51C1">
        <w:rPr>
          <w:rFonts w:eastAsia="Calibri" w:cstheme="minorHAnsi"/>
          <w:sz w:val="24"/>
          <w:szCs w:val="24"/>
        </w:rPr>
        <w:t xml:space="preserve"> can help civilians to</w:t>
      </w:r>
      <w:r w:rsidR="00794D16" w:rsidRPr="008A51C1">
        <w:rPr>
          <w:rFonts w:eastAsia="Calibri" w:cstheme="minorHAnsi"/>
          <w:sz w:val="24"/>
          <w:szCs w:val="24"/>
        </w:rPr>
        <w:t xml:space="preserve"> better</w:t>
      </w:r>
      <w:r w:rsidRPr="008A51C1">
        <w:rPr>
          <w:rFonts w:eastAsia="Calibri" w:cstheme="minorHAnsi"/>
          <w:sz w:val="24"/>
          <w:szCs w:val="24"/>
        </w:rPr>
        <w:t xml:space="preserve"> understand military culture</w:t>
      </w:r>
      <w:r w:rsidR="000B603C" w:rsidRPr="008A51C1">
        <w:rPr>
          <w:rFonts w:eastAsia="Calibri" w:cstheme="minorHAnsi"/>
          <w:sz w:val="24"/>
          <w:szCs w:val="24"/>
        </w:rPr>
        <w:t>, identify details of a Service Member or Veteran’s communication style and body language,</w:t>
      </w:r>
      <w:r w:rsidRPr="008A51C1">
        <w:rPr>
          <w:rFonts w:eastAsia="Calibri" w:cstheme="minorHAnsi"/>
          <w:sz w:val="24"/>
          <w:szCs w:val="24"/>
        </w:rPr>
        <w:t xml:space="preserve"> and facilitate healthy conversation</w:t>
      </w:r>
      <w:r w:rsidR="000B603C" w:rsidRPr="008A51C1">
        <w:rPr>
          <w:rFonts w:eastAsia="Calibri" w:cstheme="minorHAnsi"/>
          <w:sz w:val="24"/>
          <w:szCs w:val="24"/>
        </w:rPr>
        <w:t>s</w:t>
      </w:r>
      <w:r w:rsidRPr="008A51C1">
        <w:rPr>
          <w:rFonts w:eastAsia="Calibri" w:cstheme="minorHAnsi"/>
          <w:sz w:val="24"/>
          <w:szCs w:val="24"/>
        </w:rPr>
        <w:t xml:space="preserve"> around what could </w:t>
      </w:r>
      <w:r w:rsidR="000B603C" w:rsidRPr="008A51C1">
        <w:rPr>
          <w:rFonts w:eastAsia="Calibri" w:cstheme="minorHAnsi"/>
          <w:sz w:val="24"/>
          <w:szCs w:val="24"/>
        </w:rPr>
        <w:t xml:space="preserve">otherwise be interpreted as </w:t>
      </w:r>
      <w:r w:rsidRPr="008A51C1">
        <w:rPr>
          <w:rFonts w:eastAsia="Calibri" w:cstheme="minorHAnsi"/>
          <w:sz w:val="24"/>
          <w:szCs w:val="24"/>
        </w:rPr>
        <w:t xml:space="preserve">difficult engagements. </w:t>
      </w:r>
    </w:p>
    <w:p w14:paraId="154D86E1" w14:textId="271B3105" w:rsidR="00794D16" w:rsidRPr="008A51C1" w:rsidRDefault="00794D16" w:rsidP="00794D16">
      <w:pPr>
        <w:rPr>
          <w:rFonts w:eastAsia="Calibri" w:cstheme="minorHAnsi"/>
          <w:sz w:val="24"/>
          <w:szCs w:val="24"/>
        </w:rPr>
      </w:pPr>
      <w:r w:rsidRPr="008A51C1">
        <w:rPr>
          <w:rFonts w:eastAsiaTheme="minorEastAsia" w:cstheme="minorHAnsi"/>
          <w:b/>
          <w:bCs/>
          <w:sz w:val="24"/>
          <w:szCs w:val="24"/>
        </w:rPr>
        <w:t>Service Members and Veterans may experience i</w:t>
      </w:r>
      <w:r w:rsidR="002E7EB6" w:rsidRPr="008A51C1">
        <w:rPr>
          <w:rFonts w:eastAsiaTheme="minorEastAsia" w:cstheme="minorHAnsi"/>
          <w:b/>
          <w:bCs/>
          <w:sz w:val="24"/>
          <w:szCs w:val="24"/>
        </w:rPr>
        <w:t>mpaired</w:t>
      </w:r>
      <w:r w:rsidRPr="008A51C1">
        <w:rPr>
          <w:rFonts w:eastAsiaTheme="minorEastAsia" w:cstheme="minorHAnsi"/>
          <w:b/>
          <w:bCs/>
          <w:sz w:val="24"/>
          <w:szCs w:val="24"/>
        </w:rPr>
        <w:t xml:space="preserve"> </w:t>
      </w:r>
      <w:r w:rsidR="7B7F9D08" w:rsidRPr="008A51C1">
        <w:rPr>
          <w:rFonts w:eastAsiaTheme="minorEastAsia" w:cstheme="minorHAnsi"/>
          <w:b/>
          <w:bCs/>
          <w:sz w:val="24"/>
          <w:szCs w:val="24"/>
        </w:rPr>
        <w:t xml:space="preserve">physical </w:t>
      </w:r>
      <w:r w:rsidRPr="008A51C1">
        <w:rPr>
          <w:rFonts w:eastAsiaTheme="minorEastAsia" w:cstheme="minorHAnsi"/>
          <w:b/>
          <w:bCs/>
          <w:sz w:val="24"/>
          <w:szCs w:val="24"/>
        </w:rPr>
        <w:t>and</w:t>
      </w:r>
      <w:r w:rsidR="7B7F9D08" w:rsidRPr="008A51C1">
        <w:rPr>
          <w:rFonts w:eastAsiaTheme="minorEastAsia" w:cstheme="minorHAnsi"/>
          <w:b/>
          <w:bCs/>
          <w:sz w:val="24"/>
          <w:szCs w:val="24"/>
        </w:rPr>
        <w:t xml:space="preserve"> mental </w:t>
      </w:r>
      <w:r w:rsidR="187CC9A9" w:rsidRPr="008A51C1">
        <w:rPr>
          <w:rFonts w:eastAsiaTheme="minorEastAsia" w:cstheme="minorHAnsi"/>
          <w:b/>
          <w:bCs/>
          <w:sz w:val="24"/>
          <w:szCs w:val="24"/>
        </w:rPr>
        <w:t>health</w:t>
      </w:r>
      <w:r w:rsidR="00925ABC" w:rsidRPr="008A51C1">
        <w:rPr>
          <w:rFonts w:eastAsiaTheme="minorEastAsia" w:cstheme="minorHAnsi"/>
          <w:b/>
          <w:bCs/>
          <w:sz w:val="24"/>
          <w:szCs w:val="24"/>
        </w:rPr>
        <w:t xml:space="preserve">. </w:t>
      </w:r>
      <w:r w:rsidRPr="008A51C1">
        <w:rPr>
          <w:rFonts w:eastAsia="Calibri" w:cstheme="minorHAnsi"/>
          <w:sz w:val="24"/>
          <w:szCs w:val="24"/>
        </w:rPr>
        <w:t xml:space="preserve">Many Service Members and Veterans sustain debilitating physical injuries that result in disability, inability to retain employment and inhibit them from maintaining a healthy quality of life. Service Members and Veterans experience more severe pain, at a higher prevalence - approximately 40% more often, than non-Veterans. This includes back pain, joint pain, severe headache, </w:t>
      </w:r>
      <w:proofErr w:type="gramStart"/>
      <w:r w:rsidRPr="008A51C1">
        <w:rPr>
          <w:rFonts w:eastAsia="Calibri" w:cstheme="minorHAnsi"/>
          <w:sz w:val="24"/>
          <w:szCs w:val="24"/>
        </w:rPr>
        <w:t>migraine</w:t>
      </w:r>
      <w:proofErr w:type="gramEnd"/>
      <w:r w:rsidRPr="008A51C1">
        <w:rPr>
          <w:rFonts w:eastAsia="Calibri" w:cstheme="minorHAnsi"/>
          <w:sz w:val="24"/>
          <w:szCs w:val="24"/>
        </w:rPr>
        <w:t xml:space="preserve"> and neck pain, among other musculoskeletal conditions.</w:t>
      </w:r>
      <w:r w:rsidRPr="008A51C1">
        <w:rPr>
          <w:rFonts w:eastAsia="Calibri" w:cstheme="minorHAnsi"/>
          <w:sz w:val="24"/>
          <w:szCs w:val="24"/>
          <w:vertAlign w:val="superscript"/>
        </w:rPr>
        <w:t>9</w:t>
      </w:r>
      <w:r w:rsidRPr="008A51C1">
        <w:rPr>
          <w:rFonts w:eastAsia="Calibri" w:cstheme="minorHAnsi"/>
          <w:sz w:val="24"/>
          <w:szCs w:val="24"/>
        </w:rPr>
        <w:t xml:space="preserve"> Chronic pain is more prevalent, and of greater intensity in the Veteran population, than in the non-Veteran population. Some notable consequences of pain are lost work productivity, increased healthcare costs, mood disorders, substance use disorders, strain on family and social relationships, decreased quality of life and increased risk for suicide, among others.</w:t>
      </w:r>
      <w:r w:rsidRPr="008A51C1">
        <w:rPr>
          <w:rFonts w:eastAsia="Calibri" w:cstheme="minorHAnsi"/>
          <w:sz w:val="24"/>
          <w:szCs w:val="24"/>
          <w:vertAlign w:val="superscript"/>
        </w:rPr>
        <w:t>1</w:t>
      </w:r>
      <w:r w:rsidR="005F4D00" w:rsidRPr="008A51C1">
        <w:rPr>
          <w:rFonts w:eastAsia="Calibri" w:cstheme="minorHAnsi"/>
          <w:sz w:val="24"/>
          <w:szCs w:val="24"/>
          <w:vertAlign w:val="superscript"/>
        </w:rPr>
        <w:t>0</w:t>
      </w:r>
    </w:p>
    <w:p w14:paraId="7D7327FC" w14:textId="23FE1DA1" w:rsidR="00B07D6A" w:rsidRPr="008A51C1" w:rsidRDefault="005F4D00" w:rsidP="00B07D6A">
      <w:pPr>
        <w:rPr>
          <w:rFonts w:cstheme="minorHAnsi"/>
          <w:sz w:val="24"/>
          <w:szCs w:val="24"/>
        </w:rPr>
      </w:pPr>
      <w:r w:rsidRPr="008A51C1">
        <w:rPr>
          <w:rFonts w:eastAsia="Calibri" w:cstheme="minorHAnsi"/>
          <w:sz w:val="24"/>
          <w:szCs w:val="24"/>
        </w:rPr>
        <w:t>Some Service Members and Veterans may struggle with mental health challenges. They may have ‘invisible wounds’ and may not exhibit obvious symptoms or it may not outwardly appear that something is wrong. Invisible wounds could be emotional, behavioral or cognitive conditions associated with experienced trauma that present barriers to mental and physical healthcare of Service Members and Veterans.</w:t>
      </w:r>
      <w:r w:rsidRPr="008A51C1">
        <w:rPr>
          <w:rFonts w:eastAsia="Calibri" w:cstheme="minorHAnsi"/>
          <w:sz w:val="24"/>
          <w:szCs w:val="24"/>
          <w:vertAlign w:val="superscript"/>
        </w:rPr>
        <w:t>11</w:t>
      </w:r>
      <w:r w:rsidRPr="008A51C1">
        <w:rPr>
          <w:rFonts w:eastAsia="Calibri" w:cstheme="minorHAnsi"/>
          <w:sz w:val="24"/>
          <w:szCs w:val="24"/>
        </w:rPr>
        <w:t xml:space="preserve"> Service Members and Veterans who have experienced post-traumatic stress, traumatic brain injury, moral injury or military sexual trauma may struggle discussing their experiences and related symptoms. </w:t>
      </w:r>
    </w:p>
    <w:p w14:paraId="249E616D" w14:textId="4DFFFFD9" w:rsidR="00FE7D05" w:rsidRPr="008A51C1" w:rsidRDefault="4083E840" w:rsidP="00B07D6A">
      <w:pPr>
        <w:rPr>
          <w:rFonts w:cstheme="minorHAnsi"/>
          <w:sz w:val="24"/>
          <w:szCs w:val="24"/>
          <w:highlight w:val="yellow"/>
        </w:rPr>
      </w:pPr>
      <w:r w:rsidRPr="008A51C1">
        <w:rPr>
          <w:rFonts w:eastAsiaTheme="minorEastAsia" w:cstheme="minorHAnsi"/>
          <w:sz w:val="24"/>
          <w:szCs w:val="24"/>
        </w:rPr>
        <w:t xml:space="preserve">It is imperative to </w:t>
      </w:r>
      <w:r w:rsidR="00C00B4E" w:rsidRPr="008A51C1">
        <w:rPr>
          <w:rFonts w:eastAsiaTheme="minorEastAsia" w:cstheme="minorHAnsi"/>
          <w:sz w:val="24"/>
          <w:szCs w:val="24"/>
        </w:rPr>
        <w:t>understand</w:t>
      </w:r>
      <w:r w:rsidRPr="008A51C1">
        <w:rPr>
          <w:rFonts w:eastAsiaTheme="minorEastAsia" w:cstheme="minorHAnsi"/>
          <w:sz w:val="24"/>
          <w:szCs w:val="24"/>
        </w:rPr>
        <w:t xml:space="preserve"> that </w:t>
      </w:r>
      <w:r w:rsidR="187CC9A9" w:rsidRPr="008A51C1">
        <w:rPr>
          <w:rFonts w:cstheme="minorHAnsi"/>
          <w:sz w:val="24"/>
          <w:szCs w:val="24"/>
        </w:rPr>
        <w:t xml:space="preserve">all Service Members and Veterans </w:t>
      </w:r>
      <w:r w:rsidR="00B07D6A" w:rsidRPr="008A51C1">
        <w:rPr>
          <w:rFonts w:cstheme="minorHAnsi"/>
          <w:sz w:val="24"/>
          <w:szCs w:val="24"/>
        </w:rPr>
        <w:t xml:space="preserve">do not </w:t>
      </w:r>
      <w:r w:rsidR="187CC9A9" w:rsidRPr="008A51C1">
        <w:rPr>
          <w:rFonts w:cstheme="minorHAnsi"/>
          <w:sz w:val="24"/>
          <w:szCs w:val="24"/>
        </w:rPr>
        <w:t>have Post-Traumatic Stress Disorder (PTSD).</w:t>
      </w:r>
      <w:r w:rsidR="002148BF" w:rsidRPr="008A51C1">
        <w:rPr>
          <w:rFonts w:cstheme="minorHAnsi"/>
          <w:sz w:val="24"/>
          <w:szCs w:val="24"/>
        </w:rPr>
        <w:t xml:space="preserve"> An estimated 11-</w:t>
      </w:r>
      <w:r w:rsidR="002148BF" w:rsidRPr="008A51C1">
        <w:rPr>
          <w:rFonts w:eastAsia="Calibri" w:cstheme="minorHAnsi"/>
          <w:sz w:val="24"/>
          <w:szCs w:val="24"/>
        </w:rPr>
        <w:t>20% of Veterans returning from Operations Iraqi Freedom and Enduring Freedom are diagnosed with PTSD. An estimated 30% of Vietnam Veterans will experience PTSD in their lifetime.</w:t>
      </w:r>
      <w:r w:rsidR="00FE7D05" w:rsidRPr="008A51C1">
        <w:rPr>
          <w:rFonts w:eastAsia="Calibri" w:cstheme="minorHAnsi"/>
          <w:sz w:val="24"/>
          <w:szCs w:val="24"/>
          <w:vertAlign w:val="superscript"/>
        </w:rPr>
        <w:t>1</w:t>
      </w:r>
      <w:r w:rsidR="00B07D6A" w:rsidRPr="008A51C1">
        <w:rPr>
          <w:rFonts w:eastAsia="Calibri" w:cstheme="minorHAnsi"/>
          <w:sz w:val="24"/>
          <w:szCs w:val="24"/>
          <w:vertAlign w:val="superscript"/>
        </w:rPr>
        <w:t>2</w:t>
      </w:r>
      <w:r w:rsidR="002148BF" w:rsidRPr="008A51C1">
        <w:rPr>
          <w:rFonts w:eastAsia="Calibri" w:cstheme="minorHAnsi"/>
          <w:sz w:val="24"/>
          <w:szCs w:val="24"/>
          <w:vertAlign w:val="superscript"/>
        </w:rPr>
        <w:t xml:space="preserve"> </w:t>
      </w:r>
      <w:r w:rsidR="002148BF" w:rsidRPr="008A51C1">
        <w:rPr>
          <w:rFonts w:cstheme="minorHAnsi"/>
          <w:sz w:val="24"/>
          <w:szCs w:val="24"/>
        </w:rPr>
        <w:t>PTSD</w:t>
      </w:r>
      <w:r w:rsidR="00632902" w:rsidRPr="008A51C1">
        <w:rPr>
          <w:rFonts w:cstheme="minorHAnsi"/>
          <w:sz w:val="24"/>
          <w:szCs w:val="24"/>
        </w:rPr>
        <w:t xml:space="preserve"> is a condition that effects more than Service Members and Veterans</w:t>
      </w:r>
      <w:r w:rsidR="002148BF" w:rsidRPr="008A51C1">
        <w:rPr>
          <w:rFonts w:cstheme="minorHAnsi"/>
          <w:sz w:val="24"/>
          <w:szCs w:val="24"/>
        </w:rPr>
        <w:t xml:space="preserve"> – at </w:t>
      </w:r>
      <w:r w:rsidR="00632902" w:rsidRPr="008A51C1">
        <w:rPr>
          <w:rFonts w:eastAsia="Calibri" w:cstheme="minorHAnsi"/>
          <w:sz w:val="24"/>
          <w:szCs w:val="24"/>
        </w:rPr>
        <w:t xml:space="preserve">least half of Americans have reported a traumatic event in their lives. Of these, one in ten men and two in ten women will develop </w:t>
      </w:r>
      <w:r w:rsidR="00B07D6A" w:rsidRPr="008A51C1">
        <w:rPr>
          <w:rFonts w:eastAsia="Calibri" w:cstheme="minorHAnsi"/>
          <w:sz w:val="24"/>
          <w:szCs w:val="24"/>
        </w:rPr>
        <w:t>PTSD</w:t>
      </w:r>
      <w:r w:rsidR="00632902" w:rsidRPr="008A51C1">
        <w:rPr>
          <w:rFonts w:eastAsia="Calibri" w:cstheme="minorHAnsi"/>
          <w:sz w:val="24"/>
          <w:szCs w:val="24"/>
        </w:rPr>
        <w:t>.</w:t>
      </w:r>
      <w:r w:rsidR="00632902" w:rsidRPr="008A51C1">
        <w:rPr>
          <w:rFonts w:eastAsia="Calibri" w:cstheme="minorHAnsi"/>
          <w:sz w:val="24"/>
          <w:szCs w:val="24"/>
          <w:vertAlign w:val="superscript"/>
        </w:rPr>
        <w:t xml:space="preserve"> 1</w:t>
      </w:r>
      <w:r w:rsidR="00C00B4E" w:rsidRPr="008A51C1">
        <w:rPr>
          <w:rFonts w:eastAsia="Calibri" w:cstheme="minorHAnsi"/>
          <w:sz w:val="24"/>
          <w:szCs w:val="24"/>
          <w:vertAlign w:val="superscript"/>
        </w:rPr>
        <w:t>3</w:t>
      </w:r>
      <w:r w:rsidR="00632902" w:rsidRPr="008A51C1">
        <w:rPr>
          <w:rFonts w:eastAsia="Calibri" w:cstheme="minorHAnsi"/>
          <w:sz w:val="24"/>
          <w:szCs w:val="24"/>
        </w:rPr>
        <w:t xml:space="preserve"> </w:t>
      </w:r>
    </w:p>
    <w:p w14:paraId="025BDC69" w14:textId="4A8DB367" w:rsidR="00632902" w:rsidRPr="008A51C1" w:rsidRDefault="00C00B4E" w:rsidP="6ADB841B">
      <w:pPr>
        <w:spacing w:beforeAutospacing="1" w:afterAutospacing="1" w:line="240" w:lineRule="auto"/>
        <w:rPr>
          <w:rFonts w:eastAsia="Calibri" w:cstheme="minorHAnsi"/>
          <w:sz w:val="24"/>
          <w:szCs w:val="24"/>
        </w:rPr>
      </w:pPr>
      <w:r w:rsidRPr="008A51C1">
        <w:rPr>
          <w:rFonts w:eastAsia="Calibri" w:cstheme="minorHAnsi"/>
          <w:sz w:val="24"/>
          <w:szCs w:val="24"/>
        </w:rPr>
        <w:t>PTSD</w:t>
      </w:r>
      <w:r w:rsidR="00632902" w:rsidRPr="008A51C1">
        <w:rPr>
          <w:rFonts w:eastAsia="Calibri" w:cstheme="minorHAnsi"/>
          <w:sz w:val="24"/>
          <w:szCs w:val="24"/>
        </w:rPr>
        <w:t xml:space="preserve"> is characterized by a set of </w:t>
      </w:r>
      <w:r w:rsidR="002148BF" w:rsidRPr="008A51C1">
        <w:rPr>
          <w:rFonts w:eastAsia="Calibri" w:cstheme="minorHAnsi"/>
          <w:sz w:val="24"/>
          <w:szCs w:val="24"/>
        </w:rPr>
        <w:t xml:space="preserve">unique and </w:t>
      </w:r>
      <w:r w:rsidRPr="008A51C1">
        <w:rPr>
          <w:rFonts w:eastAsia="Calibri" w:cstheme="minorHAnsi"/>
          <w:sz w:val="24"/>
          <w:szCs w:val="24"/>
        </w:rPr>
        <w:t>distressing</w:t>
      </w:r>
      <w:r w:rsidR="00632902" w:rsidRPr="008A51C1">
        <w:rPr>
          <w:rFonts w:eastAsia="Calibri" w:cstheme="minorHAnsi"/>
          <w:sz w:val="24"/>
          <w:szCs w:val="24"/>
        </w:rPr>
        <w:t xml:space="preserve"> symptoms that individuals may develop after experiencing or witnessing a life-threatening or traumatic event. During this event, </w:t>
      </w:r>
      <w:r w:rsidR="00FE7D05" w:rsidRPr="008A51C1">
        <w:rPr>
          <w:rFonts w:eastAsia="Calibri" w:cstheme="minorHAnsi"/>
          <w:sz w:val="24"/>
          <w:szCs w:val="24"/>
        </w:rPr>
        <w:t xml:space="preserve">the affected </w:t>
      </w:r>
      <w:r w:rsidR="00632902" w:rsidRPr="008A51C1">
        <w:rPr>
          <w:rFonts w:eastAsia="Calibri" w:cstheme="minorHAnsi"/>
          <w:sz w:val="24"/>
          <w:szCs w:val="24"/>
        </w:rPr>
        <w:t xml:space="preserve">individual may have felt that they </w:t>
      </w:r>
      <w:r w:rsidR="00B07D6A" w:rsidRPr="008A51C1">
        <w:rPr>
          <w:rFonts w:eastAsia="Calibri" w:cstheme="minorHAnsi"/>
          <w:sz w:val="24"/>
          <w:szCs w:val="24"/>
        </w:rPr>
        <w:t>had no</w:t>
      </w:r>
      <w:r w:rsidR="00632902" w:rsidRPr="008A51C1">
        <w:rPr>
          <w:rFonts w:eastAsia="Calibri" w:cstheme="minorHAnsi"/>
          <w:sz w:val="24"/>
          <w:szCs w:val="24"/>
        </w:rPr>
        <w:t xml:space="preserve"> control over what was occurring or fearful of what was going to happen. Symptoms </w:t>
      </w:r>
      <w:r w:rsidR="002148BF" w:rsidRPr="008A51C1">
        <w:rPr>
          <w:rFonts w:eastAsia="Calibri" w:cstheme="minorHAnsi"/>
          <w:sz w:val="24"/>
          <w:szCs w:val="24"/>
        </w:rPr>
        <w:t>differ</w:t>
      </w:r>
      <w:r w:rsidR="00632902" w:rsidRPr="008A51C1">
        <w:rPr>
          <w:rFonts w:eastAsia="Calibri" w:cstheme="minorHAnsi"/>
          <w:sz w:val="24"/>
          <w:szCs w:val="24"/>
        </w:rPr>
        <w:t xml:space="preserve"> widely among individuals</w:t>
      </w:r>
      <w:r w:rsidR="002148BF" w:rsidRPr="008A51C1">
        <w:rPr>
          <w:rFonts w:eastAsia="Calibri" w:cstheme="minorHAnsi"/>
          <w:sz w:val="24"/>
          <w:szCs w:val="24"/>
        </w:rPr>
        <w:t xml:space="preserve"> and demonstrate varying </w:t>
      </w:r>
      <w:r w:rsidR="002148BF" w:rsidRPr="008A51C1">
        <w:rPr>
          <w:rFonts w:eastAsia="Calibri" w:cstheme="minorHAnsi"/>
          <w:sz w:val="24"/>
          <w:szCs w:val="24"/>
        </w:rPr>
        <w:lastRenderedPageBreak/>
        <w:t>degrees of disruption to a</w:t>
      </w:r>
      <w:r w:rsidR="00FE7D05" w:rsidRPr="008A51C1">
        <w:rPr>
          <w:rFonts w:eastAsia="Calibri" w:cstheme="minorHAnsi"/>
          <w:sz w:val="24"/>
          <w:szCs w:val="24"/>
        </w:rPr>
        <w:t xml:space="preserve"> person’s </w:t>
      </w:r>
      <w:r w:rsidR="002148BF" w:rsidRPr="008A51C1">
        <w:rPr>
          <w:rFonts w:eastAsia="Calibri" w:cstheme="minorHAnsi"/>
          <w:sz w:val="24"/>
          <w:szCs w:val="24"/>
        </w:rPr>
        <w:t>daily life. Some symptoms</w:t>
      </w:r>
      <w:r w:rsidR="00632902" w:rsidRPr="008A51C1">
        <w:rPr>
          <w:rFonts w:eastAsia="Calibri" w:cstheme="minorHAnsi"/>
          <w:sz w:val="24"/>
          <w:szCs w:val="24"/>
        </w:rPr>
        <w:t xml:space="preserve"> may include trouble sleeping, upsetting </w:t>
      </w:r>
      <w:r w:rsidR="00B07D6A" w:rsidRPr="008A51C1">
        <w:rPr>
          <w:rFonts w:eastAsia="Calibri" w:cstheme="minorHAnsi"/>
          <w:sz w:val="24"/>
          <w:szCs w:val="24"/>
        </w:rPr>
        <w:t>memories,</w:t>
      </w:r>
      <w:r w:rsidR="00632902" w:rsidRPr="008A51C1">
        <w:rPr>
          <w:rFonts w:eastAsia="Calibri" w:cstheme="minorHAnsi"/>
          <w:sz w:val="24"/>
          <w:szCs w:val="24"/>
        </w:rPr>
        <w:t xml:space="preserve"> or reliving the event, experiencing </w:t>
      </w:r>
      <w:r w:rsidR="00565B56" w:rsidRPr="008A51C1">
        <w:rPr>
          <w:rFonts w:eastAsia="Calibri" w:cstheme="minorHAnsi"/>
          <w:sz w:val="24"/>
          <w:szCs w:val="24"/>
        </w:rPr>
        <w:t>an increase of</w:t>
      </w:r>
      <w:r w:rsidR="00632902" w:rsidRPr="008A51C1">
        <w:rPr>
          <w:rFonts w:eastAsia="Calibri" w:cstheme="minorHAnsi"/>
          <w:sz w:val="24"/>
          <w:szCs w:val="24"/>
        </w:rPr>
        <w:t xml:space="preserve"> negative thoughts and </w:t>
      </w:r>
      <w:r w:rsidR="00B07D6A" w:rsidRPr="008A51C1">
        <w:rPr>
          <w:rFonts w:eastAsia="Calibri" w:cstheme="minorHAnsi"/>
          <w:sz w:val="24"/>
          <w:szCs w:val="24"/>
        </w:rPr>
        <w:t>emotions</w:t>
      </w:r>
      <w:r w:rsidR="00632902" w:rsidRPr="008A51C1">
        <w:rPr>
          <w:rFonts w:eastAsia="Calibri" w:cstheme="minorHAnsi"/>
          <w:sz w:val="24"/>
          <w:szCs w:val="24"/>
        </w:rPr>
        <w:t xml:space="preserve">, and feeling on edge, among </w:t>
      </w:r>
      <w:r w:rsidR="002148BF" w:rsidRPr="008A51C1">
        <w:rPr>
          <w:rFonts w:eastAsia="Calibri" w:cstheme="minorHAnsi"/>
          <w:sz w:val="24"/>
          <w:szCs w:val="24"/>
        </w:rPr>
        <w:t>others</w:t>
      </w:r>
      <w:r w:rsidR="00632902" w:rsidRPr="008A51C1">
        <w:rPr>
          <w:rFonts w:eastAsia="Calibri" w:cstheme="minorHAnsi"/>
          <w:sz w:val="24"/>
          <w:szCs w:val="24"/>
        </w:rPr>
        <w:t>.</w:t>
      </w:r>
      <w:r w:rsidR="00632902" w:rsidRPr="008A51C1">
        <w:rPr>
          <w:rFonts w:eastAsia="Calibri" w:cstheme="minorHAnsi"/>
          <w:sz w:val="24"/>
          <w:szCs w:val="24"/>
          <w:vertAlign w:val="superscript"/>
        </w:rPr>
        <w:t>1</w:t>
      </w:r>
      <w:r w:rsidRPr="008A51C1">
        <w:rPr>
          <w:rFonts w:eastAsia="Calibri" w:cstheme="minorHAnsi"/>
          <w:sz w:val="24"/>
          <w:szCs w:val="24"/>
          <w:vertAlign w:val="superscript"/>
        </w:rPr>
        <w:t>3</w:t>
      </w:r>
      <w:r w:rsidR="00632902" w:rsidRPr="008A51C1">
        <w:rPr>
          <w:rFonts w:eastAsia="Calibri" w:cstheme="minorHAnsi"/>
          <w:sz w:val="24"/>
          <w:szCs w:val="24"/>
        </w:rPr>
        <w:t xml:space="preserve"> </w:t>
      </w:r>
      <w:r w:rsidR="00FF41FD" w:rsidRPr="008A51C1">
        <w:rPr>
          <w:rFonts w:eastAsia="Calibri" w:cstheme="minorHAnsi"/>
          <w:sz w:val="24"/>
          <w:szCs w:val="24"/>
        </w:rPr>
        <w:t>To be diagnosed with PTSD, an individual must experience the following for at least a month</w:t>
      </w:r>
      <w:r w:rsidR="00B12585" w:rsidRPr="008A51C1">
        <w:rPr>
          <w:rFonts w:eastAsia="Calibri" w:cstheme="minorHAnsi"/>
          <w:sz w:val="24"/>
          <w:szCs w:val="24"/>
        </w:rPr>
        <w:t>-long</w:t>
      </w:r>
      <w:r w:rsidR="00FF41FD" w:rsidRPr="008A51C1">
        <w:rPr>
          <w:rFonts w:eastAsia="Calibri" w:cstheme="minorHAnsi"/>
          <w:sz w:val="24"/>
          <w:szCs w:val="24"/>
        </w:rPr>
        <w:t xml:space="preserve"> duration: at least one re-experiencing symptom, one avoidance symptom, two reactivity symptoms and two cognition and mood symptoms.</w:t>
      </w:r>
      <w:r w:rsidR="0085038E" w:rsidRPr="008A51C1">
        <w:rPr>
          <w:rFonts w:eastAsia="Calibri" w:cstheme="minorHAnsi"/>
          <w:sz w:val="24"/>
          <w:szCs w:val="24"/>
          <w:vertAlign w:val="superscript"/>
        </w:rPr>
        <w:t>14</w:t>
      </w:r>
    </w:p>
    <w:p w14:paraId="00E95D79" w14:textId="1D78A0C6" w:rsidR="4083E840" w:rsidRPr="008A51C1" w:rsidRDefault="00132A06" w:rsidP="6ADB841B">
      <w:pPr>
        <w:spacing w:beforeAutospacing="1" w:afterAutospacing="1" w:line="240" w:lineRule="auto"/>
        <w:rPr>
          <w:rFonts w:eastAsiaTheme="minorEastAsia" w:cstheme="minorHAnsi"/>
          <w:sz w:val="24"/>
          <w:szCs w:val="24"/>
        </w:rPr>
      </w:pPr>
      <w:r w:rsidRPr="008A51C1">
        <w:rPr>
          <w:rFonts w:cstheme="minorHAnsi"/>
          <w:sz w:val="24"/>
          <w:szCs w:val="24"/>
        </w:rPr>
        <w:t xml:space="preserve">Instead of conceptualizing </w:t>
      </w:r>
      <w:r w:rsidR="005E6D9E">
        <w:rPr>
          <w:rFonts w:cstheme="minorHAnsi"/>
          <w:sz w:val="24"/>
          <w:szCs w:val="24"/>
        </w:rPr>
        <w:t xml:space="preserve">post-traumatic stress specifically as a </w:t>
      </w:r>
      <w:r w:rsidR="00C00B4E" w:rsidRPr="008A51C1">
        <w:rPr>
          <w:rFonts w:cstheme="minorHAnsi"/>
          <w:sz w:val="24"/>
          <w:szCs w:val="24"/>
        </w:rPr>
        <w:t xml:space="preserve">mental </w:t>
      </w:r>
      <w:r w:rsidR="009E48E2" w:rsidRPr="008A51C1">
        <w:rPr>
          <w:rFonts w:cstheme="minorHAnsi"/>
          <w:sz w:val="24"/>
          <w:szCs w:val="24"/>
        </w:rPr>
        <w:t>illness or</w:t>
      </w:r>
      <w:r w:rsidR="00531377" w:rsidRPr="008A51C1">
        <w:rPr>
          <w:rFonts w:cstheme="minorHAnsi"/>
          <w:sz w:val="24"/>
          <w:szCs w:val="24"/>
        </w:rPr>
        <w:t xml:space="preserve"> pathological response</w:t>
      </w:r>
      <w:r w:rsidRPr="008A51C1">
        <w:rPr>
          <w:rFonts w:cstheme="minorHAnsi"/>
          <w:sz w:val="24"/>
          <w:szCs w:val="24"/>
        </w:rPr>
        <w:t xml:space="preserve">, </w:t>
      </w:r>
      <w:r w:rsidR="009E48E2" w:rsidRPr="008A51C1">
        <w:rPr>
          <w:rFonts w:cstheme="minorHAnsi"/>
          <w:sz w:val="24"/>
          <w:szCs w:val="24"/>
        </w:rPr>
        <w:t xml:space="preserve">it </w:t>
      </w:r>
      <w:r w:rsidR="005E6D9E">
        <w:rPr>
          <w:rFonts w:cstheme="minorHAnsi"/>
          <w:sz w:val="24"/>
          <w:szCs w:val="24"/>
        </w:rPr>
        <w:t>may be</w:t>
      </w:r>
      <w:r w:rsidR="009E48E2" w:rsidRPr="008A51C1">
        <w:rPr>
          <w:rFonts w:cstheme="minorHAnsi"/>
          <w:sz w:val="24"/>
          <w:szCs w:val="24"/>
        </w:rPr>
        <w:t xml:space="preserve"> better characterized </w:t>
      </w:r>
      <w:r w:rsidR="005E6D9E">
        <w:rPr>
          <w:rFonts w:cstheme="minorHAnsi"/>
          <w:sz w:val="24"/>
          <w:szCs w:val="24"/>
        </w:rPr>
        <w:t xml:space="preserve">for some, </w:t>
      </w:r>
      <w:r w:rsidR="009E48E2" w:rsidRPr="008A51C1">
        <w:rPr>
          <w:rFonts w:cstheme="minorHAnsi"/>
          <w:sz w:val="24"/>
          <w:szCs w:val="24"/>
        </w:rPr>
        <w:t xml:space="preserve">as </w:t>
      </w:r>
      <w:r w:rsidR="00531377" w:rsidRPr="008A51C1">
        <w:rPr>
          <w:rFonts w:cstheme="minorHAnsi"/>
          <w:sz w:val="24"/>
          <w:szCs w:val="24"/>
        </w:rPr>
        <w:t xml:space="preserve">a </w:t>
      </w:r>
      <w:r w:rsidR="005E6D9E">
        <w:rPr>
          <w:rFonts w:cstheme="minorHAnsi"/>
          <w:sz w:val="24"/>
          <w:szCs w:val="24"/>
        </w:rPr>
        <w:t xml:space="preserve">difficult, albeit </w:t>
      </w:r>
      <w:r w:rsidR="00B12585" w:rsidRPr="008A51C1">
        <w:rPr>
          <w:rFonts w:cstheme="minorHAnsi"/>
          <w:sz w:val="24"/>
          <w:szCs w:val="24"/>
        </w:rPr>
        <w:t xml:space="preserve">typical </w:t>
      </w:r>
      <w:r w:rsidR="00531377" w:rsidRPr="008A51C1">
        <w:rPr>
          <w:rFonts w:cstheme="minorHAnsi"/>
          <w:sz w:val="24"/>
          <w:szCs w:val="24"/>
        </w:rPr>
        <w:t>reaction</w:t>
      </w:r>
      <w:r w:rsidR="009E48E2" w:rsidRPr="008A51C1">
        <w:rPr>
          <w:rFonts w:cstheme="minorHAnsi"/>
          <w:sz w:val="24"/>
          <w:szCs w:val="24"/>
        </w:rPr>
        <w:t xml:space="preserve"> to distressing events</w:t>
      </w:r>
      <w:r w:rsidRPr="008A51C1">
        <w:rPr>
          <w:rFonts w:cstheme="minorHAnsi"/>
          <w:sz w:val="24"/>
          <w:szCs w:val="24"/>
        </w:rPr>
        <w:t>.</w:t>
      </w:r>
      <w:r w:rsidR="00531377" w:rsidRPr="008A51C1">
        <w:rPr>
          <w:rFonts w:cstheme="minorHAnsi"/>
          <w:sz w:val="24"/>
          <w:szCs w:val="24"/>
          <w:vertAlign w:val="superscript"/>
        </w:rPr>
        <w:t>15</w:t>
      </w:r>
      <w:r w:rsidRPr="008A51C1">
        <w:rPr>
          <w:rFonts w:cstheme="minorHAnsi"/>
          <w:sz w:val="24"/>
          <w:szCs w:val="24"/>
        </w:rPr>
        <w:t xml:space="preserve"> </w:t>
      </w:r>
      <w:r w:rsidR="00565B56" w:rsidRPr="008A51C1">
        <w:rPr>
          <w:rFonts w:cstheme="minorHAnsi"/>
          <w:sz w:val="24"/>
          <w:szCs w:val="24"/>
        </w:rPr>
        <w:t>S</w:t>
      </w:r>
      <w:r w:rsidR="005E6D9E">
        <w:rPr>
          <w:rFonts w:cstheme="minorHAnsi"/>
          <w:sz w:val="24"/>
          <w:szCs w:val="24"/>
        </w:rPr>
        <w:t>ome S</w:t>
      </w:r>
      <w:r w:rsidR="00565B56" w:rsidRPr="008A51C1">
        <w:rPr>
          <w:rFonts w:cstheme="minorHAnsi"/>
          <w:sz w:val="24"/>
          <w:szCs w:val="24"/>
        </w:rPr>
        <w:t>ervice Members and Veterans may be able to cope with post-</w:t>
      </w:r>
      <w:r w:rsidR="00C00B4E" w:rsidRPr="008A51C1">
        <w:rPr>
          <w:rFonts w:cstheme="minorHAnsi"/>
          <w:sz w:val="24"/>
          <w:szCs w:val="24"/>
        </w:rPr>
        <w:t xml:space="preserve">traumatic stress symptoms </w:t>
      </w:r>
      <w:r w:rsidR="00565B56" w:rsidRPr="008A51C1">
        <w:rPr>
          <w:rFonts w:cstheme="minorHAnsi"/>
          <w:sz w:val="24"/>
          <w:szCs w:val="24"/>
        </w:rPr>
        <w:t xml:space="preserve">in healthy ways and do not necessarily have to undergo </w:t>
      </w:r>
      <w:r w:rsidR="005E6D9E">
        <w:rPr>
          <w:rFonts w:cstheme="minorHAnsi"/>
          <w:sz w:val="24"/>
          <w:szCs w:val="24"/>
        </w:rPr>
        <w:t xml:space="preserve">PTSD </w:t>
      </w:r>
      <w:r w:rsidR="00565B56" w:rsidRPr="008A51C1">
        <w:rPr>
          <w:rFonts w:cstheme="minorHAnsi"/>
          <w:sz w:val="24"/>
          <w:szCs w:val="24"/>
        </w:rPr>
        <w:t>treatment to do so.</w:t>
      </w:r>
      <w:r w:rsidRPr="008A51C1">
        <w:rPr>
          <w:rFonts w:cstheme="minorHAnsi"/>
          <w:sz w:val="24"/>
          <w:szCs w:val="24"/>
        </w:rPr>
        <w:t xml:space="preserve"> </w:t>
      </w:r>
      <w:r w:rsidR="00B12585" w:rsidRPr="008A51C1">
        <w:rPr>
          <w:rFonts w:cstheme="minorHAnsi"/>
          <w:sz w:val="24"/>
          <w:szCs w:val="24"/>
        </w:rPr>
        <w:t xml:space="preserve">Normalizing the experience of post-traumatic stress </w:t>
      </w:r>
      <w:r w:rsidR="00FE7D05" w:rsidRPr="008A51C1">
        <w:rPr>
          <w:rFonts w:cstheme="minorHAnsi"/>
          <w:sz w:val="24"/>
          <w:szCs w:val="24"/>
        </w:rPr>
        <w:t>supports</w:t>
      </w:r>
      <w:r w:rsidRPr="008A51C1">
        <w:rPr>
          <w:rFonts w:cstheme="minorHAnsi"/>
          <w:sz w:val="24"/>
          <w:szCs w:val="24"/>
        </w:rPr>
        <w:t xml:space="preserve"> de-stigmatiz</w:t>
      </w:r>
      <w:r w:rsidR="00FE7D05" w:rsidRPr="008A51C1">
        <w:rPr>
          <w:rFonts w:cstheme="minorHAnsi"/>
          <w:sz w:val="24"/>
          <w:szCs w:val="24"/>
        </w:rPr>
        <w:t>ing</w:t>
      </w:r>
      <w:r w:rsidRPr="008A51C1">
        <w:rPr>
          <w:rFonts w:cstheme="minorHAnsi"/>
          <w:sz w:val="24"/>
          <w:szCs w:val="24"/>
        </w:rPr>
        <w:t xml:space="preserve"> individuals who may experience </w:t>
      </w:r>
      <w:r w:rsidR="00B12585" w:rsidRPr="008A51C1">
        <w:rPr>
          <w:rFonts w:cstheme="minorHAnsi"/>
          <w:sz w:val="24"/>
          <w:szCs w:val="24"/>
        </w:rPr>
        <w:t>symptoms</w:t>
      </w:r>
      <w:r w:rsidRPr="008A51C1">
        <w:rPr>
          <w:rFonts w:cstheme="minorHAnsi"/>
          <w:sz w:val="24"/>
          <w:szCs w:val="24"/>
        </w:rPr>
        <w:t xml:space="preserve"> and </w:t>
      </w:r>
      <w:r w:rsidR="00565B56" w:rsidRPr="008A51C1">
        <w:rPr>
          <w:rFonts w:cstheme="minorHAnsi"/>
          <w:sz w:val="24"/>
          <w:szCs w:val="24"/>
        </w:rPr>
        <w:t>informs</w:t>
      </w:r>
      <w:r w:rsidRPr="008A51C1">
        <w:rPr>
          <w:rFonts w:cstheme="minorHAnsi"/>
          <w:sz w:val="24"/>
          <w:szCs w:val="24"/>
        </w:rPr>
        <w:t xml:space="preserve"> our communities that post-traumatic stress does not inherently </w:t>
      </w:r>
      <w:r w:rsidR="00922FF2" w:rsidRPr="008A51C1">
        <w:rPr>
          <w:rFonts w:cstheme="minorHAnsi"/>
          <w:sz w:val="24"/>
          <w:szCs w:val="24"/>
        </w:rPr>
        <w:t>imply that</w:t>
      </w:r>
      <w:r w:rsidRPr="008A51C1">
        <w:rPr>
          <w:rFonts w:cstheme="minorHAnsi"/>
          <w:sz w:val="24"/>
          <w:szCs w:val="24"/>
        </w:rPr>
        <w:t xml:space="preserve"> a</w:t>
      </w:r>
      <w:r w:rsidR="00565B56" w:rsidRPr="008A51C1">
        <w:rPr>
          <w:rFonts w:cstheme="minorHAnsi"/>
          <w:sz w:val="24"/>
          <w:szCs w:val="24"/>
        </w:rPr>
        <w:t xml:space="preserve"> Service Member or Veteran </w:t>
      </w:r>
      <w:r w:rsidR="00922FF2" w:rsidRPr="008A51C1">
        <w:rPr>
          <w:rFonts w:cstheme="minorHAnsi"/>
          <w:sz w:val="24"/>
          <w:szCs w:val="24"/>
        </w:rPr>
        <w:t>is</w:t>
      </w:r>
      <w:r w:rsidRPr="008A51C1">
        <w:rPr>
          <w:rFonts w:cstheme="minorHAnsi"/>
          <w:sz w:val="24"/>
          <w:szCs w:val="24"/>
        </w:rPr>
        <w:t xml:space="preserve"> </w:t>
      </w:r>
      <w:r w:rsidR="00565B56" w:rsidRPr="008A51C1">
        <w:rPr>
          <w:rFonts w:cstheme="minorHAnsi"/>
          <w:sz w:val="24"/>
          <w:szCs w:val="24"/>
        </w:rPr>
        <w:t xml:space="preserve">disordered, </w:t>
      </w:r>
      <w:r w:rsidRPr="008A51C1">
        <w:rPr>
          <w:rFonts w:cstheme="minorHAnsi"/>
          <w:sz w:val="24"/>
          <w:szCs w:val="24"/>
        </w:rPr>
        <w:t xml:space="preserve">mentally ill, </w:t>
      </w:r>
      <w:r w:rsidR="00B12585" w:rsidRPr="008A51C1">
        <w:rPr>
          <w:rFonts w:cstheme="minorHAnsi"/>
          <w:sz w:val="24"/>
          <w:szCs w:val="24"/>
        </w:rPr>
        <w:t>dangerous,</w:t>
      </w:r>
      <w:r w:rsidRPr="008A51C1">
        <w:rPr>
          <w:rFonts w:cstheme="minorHAnsi"/>
          <w:sz w:val="24"/>
          <w:szCs w:val="24"/>
        </w:rPr>
        <w:t xml:space="preserve"> or suicidal.</w:t>
      </w:r>
    </w:p>
    <w:p w14:paraId="58C4B023" w14:textId="20C92226" w:rsidR="103D9551" w:rsidRPr="008A51C1" w:rsidRDefault="103D9551" w:rsidP="6ADB841B">
      <w:pPr>
        <w:rPr>
          <w:rFonts w:eastAsia="Calibri" w:cstheme="minorHAnsi"/>
          <w:sz w:val="24"/>
          <w:szCs w:val="24"/>
        </w:rPr>
      </w:pPr>
      <w:r w:rsidRPr="008A51C1">
        <w:rPr>
          <w:rFonts w:cstheme="minorHAnsi"/>
          <w:sz w:val="24"/>
          <w:szCs w:val="24"/>
        </w:rPr>
        <w:t>Traumatic brain inju</w:t>
      </w:r>
      <w:r w:rsidR="00132A06" w:rsidRPr="008A51C1">
        <w:rPr>
          <w:rFonts w:cstheme="minorHAnsi"/>
          <w:sz w:val="24"/>
          <w:szCs w:val="24"/>
        </w:rPr>
        <w:t>ry</w:t>
      </w:r>
      <w:r w:rsidRPr="008A51C1">
        <w:rPr>
          <w:rFonts w:cstheme="minorHAnsi"/>
          <w:sz w:val="24"/>
          <w:szCs w:val="24"/>
        </w:rPr>
        <w:t xml:space="preserve"> (TBI) </w:t>
      </w:r>
      <w:r w:rsidR="00894212" w:rsidRPr="008A51C1">
        <w:rPr>
          <w:rFonts w:cstheme="minorHAnsi"/>
          <w:sz w:val="24"/>
          <w:szCs w:val="24"/>
        </w:rPr>
        <w:t xml:space="preserve">or </w:t>
      </w:r>
      <w:r w:rsidR="006629E5" w:rsidRPr="008A51C1">
        <w:rPr>
          <w:rFonts w:cstheme="minorHAnsi"/>
          <w:sz w:val="24"/>
          <w:szCs w:val="24"/>
        </w:rPr>
        <w:t xml:space="preserve">a </w:t>
      </w:r>
      <w:r w:rsidR="00894212" w:rsidRPr="008A51C1">
        <w:rPr>
          <w:rFonts w:cstheme="minorHAnsi"/>
          <w:sz w:val="24"/>
          <w:szCs w:val="24"/>
        </w:rPr>
        <w:t>disruption in normal brain function</w:t>
      </w:r>
      <w:r w:rsidR="00565B56" w:rsidRPr="008A51C1">
        <w:rPr>
          <w:rFonts w:cstheme="minorHAnsi"/>
          <w:sz w:val="24"/>
          <w:szCs w:val="24"/>
        </w:rPr>
        <w:t>,</w:t>
      </w:r>
      <w:r w:rsidR="00894212" w:rsidRPr="008A51C1">
        <w:rPr>
          <w:rFonts w:cstheme="minorHAnsi"/>
          <w:sz w:val="24"/>
          <w:szCs w:val="24"/>
        </w:rPr>
        <w:t xml:space="preserve"> </w:t>
      </w:r>
      <w:r w:rsidRPr="008A51C1">
        <w:rPr>
          <w:rFonts w:cstheme="minorHAnsi"/>
          <w:sz w:val="24"/>
          <w:szCs w:val="24"/>
        </w:rPr>
        <w:t>can result from a variety of experiences in the military</w:t>
      </w:r>
      <w:r w:rsidR="006629E5" w:rsidRPr="008A51C1">
        <w:rPr>
          <w:rFonts w:cstheme="minorHAnsi"/>
          <w:sz w:val="24"/>
          <w:szCs w:val="24"/>
        </w:rPr>
        <w:t xml:space="preserve"> that cause a bump, blow or jolt to the head or penetrating head injury</w:t>
      </w:r>
      <w:r w:rsidRPr="008A51C1">
        <w:rPr>
          <w:rFonts w:cstheme="minorHAnsi"/>
          <w:sz w:val="24"/>
          <w:szCs w:val="24"/>
        </w:rPr>
        <w:t>.</w:t>
      </w:r>
      <w:r w:rsidR="006629E5" w:rsidRPr="008A51C1">
        <w:rPr>
          <w:rFonts w:cstheme="minorHAnsi"/>
          <w:sz w:val="24"/>
          <w:szCs w:val="24"/>
          <w:vertAlign w:val="superscript"/>
        </w:rPr>
        <w:t>1</w:t>
      </w:r>
      <w:r w:rsidR="00B12585" w:rsidRPr="008A51C1">
        <w:rPr>
          <w:rFonts w:cstheme="minorHAnsi"/>
          <w:sz w:val="24"/>
          <w:szCs w:val="24"/>
          <w:vertAlign w:val="superscript"/>
        </w:rPr>
        <w:t>6</w:t>
      </w:r>
      <w:r w:rsidRPr="008A51C1">
        <w:rPr>
          <w:rFonts w:cstheme="minorHAnsi"/>
          <w:sz w:val="24"/>
          <w:szCs w:val="24"/>
        </w:rPr>
        <w:t xml:space="preserve"> H</w:t>
      </w:r>
      <w:r w:rsidRPr="008A51C1">
        <w:rPr>
          <w:rFonts w:eastAsia="Calibri" w:cstheme="minorHAnsi"/>
          <w:sz w:val="24"/>
          <w:szCs w:val="24"/>
        </w:rPr>
        <w:t>eavy artillery fire; vehicular or aircraft accidents; contact with improvised explosive devices and other explosive</w:t>
      </w:r>
      <w:r w:rsidR="00922FF2" w:rsidRPr="008A51C1">
        <w:rPr>
          <w:rFonts w:eastAsia="Calibri" w:cstheme="minorHAnsi"/>
          <w:sz w:val="24"/>
          <w:szCs w:val="24"/>
        </w:rPr>
        <w:t>s</w:t>
      </w:r>
      <w:r w:rsidRPr="008A51C1">
        <w:rPr>
          <w:rFonts w:eastAsia="Calibri" w:cstheme="minorHAnsi"/>
          <w:sz w:val="24"/>
          <w:szCs w:val="24"/>
        </w:rPr>
        <w:t>; fragmented or bullet injuries sustained above the shoulders</w:t>
      </w:r>
      <w:r w:rsidR="00132A06" w:rsidRPr="008A51C1">
        <w:rPr>
          <w:rFonts w:eastAsia="Calibri" w:cstheme="minorHAnsi"/>
          <w:sz w:val="24"/>
          <w:szCs w:val="24"/>
        </w:rPr>
        <w:t>, among other traumatic experiences</w:t>
      </w:r>
      <w:r w:rsidR="00565B56" w:rsidRPr="008A51C1">
        <w:rPr>
          <w:rFonts w:eastAsia="Calibri" w:cstheme="minorHAnsi"/>
          <w:sz w:val="24"/>
          <w:szCs w:val="24"/>
        </w:rPr>
        <w:t>, are common in military service</w:t>
      </w:r>
      <w:r w:rsidRPr="008A51C1">
        <w:rPr>
          <w:rFonts w:eastAsia="Calibri" w:cstheme="minorHAnsi"/>
          <w:sz w:val="24"/>
          <w:szCs w:val="24"/>
        </w:rPr>
        <w:t>. A Service Member</w:t>
      </w:r>
      <w:r w:rsidR="00132A06" w:rsidRPr="008A51C1">
        <w:rPr>
          <w:rFonts w:eastAsia="Calibri" w:cstheme="minorHAnsi"/>
          <w:sz w:val="24"/>
          <w:szCs w:val="24"/>
        </w:rPr>
        <w:t xml:space="preserve"> or Veteran</w:t>
      </w:r>
      <w:r w:rsidRPr="008A51C1">
        <w:rPr>
          <w:rFonts w:eastAsia="Calibri" w:cstheme="minorHAnsi"/>
          <w:sz w:val="24"/>
          <w:szCs w:val="24"/>
        </w:rPr>
        <w:t xml:space="preserve"> may have diagnosed or undiagnosed TBI and could </w:t>
      </w:r>
      <w:r w:rsidR="00132A06" w:rsidRPr="008A51C1">
        <w:rPr>
          <w:rFonts w:eastAsia="Calibri" w:cstheme="minorHAnsi"/>
          <w:sz w:val="24"/>
          <w:szCs w:val="24"/>
        </w:rPr>
        <w:t>exhibit</w:t>
      </w:r>
      <w:r w:rsidRPr="008A51C1">
        <w:rPr>
          <w:rFonts w:eastAsia="Calibri" w:cstheme="minorHAnsi"/>
          <w:sz w:val="24"/>
          <w:szCs w:val="24"/>
        </w:rPr>
        <w:t xml:space="preserve"> lifelong </w:t>
      </w:r>
      <w:r w:rsidR="00132A06" w:rsidRPr="008A51C1">
        <w:rPr>
          <w:rFonts w:eastAsia="Calibri" w:cstheme="minorHAnsi"/>
          <w:sz w:val="24"/>
          <w:szCs w:val="24"/>
        </w:rPr>
        <w:t>challenges</w:t>
      </w:r>
      <w:r w:rsidRPr="008A51C1">
        <w:rPr>
          <w:rFonts w:eastAsia="Calibri" w:cstheme="minorHAnsi"/>
          <w:sz w:val="24"/>
          <w:szCs w:val="24"/>
        </w:rPr>
        <w:t xml:space="preserve"> with a variety of executive functioning tasks. They may demonstrate difficulty with cognition, memory impairment, </w:t>
      </w:r>
      <w:r w:rsidR="00894212" w:rsidRPr="008A51C1">
        <w:rPr>
          <w:rFonts w:eastAsia="Calibri" w:cstheme="minorHAnsi"/>
          <w:sz w:val="24"/>
          <w:szCs w:val="24"/>
        </w:rPr>
        <w:t xml:space="preserve">headaches, </w:t>
      </w:r>
      <w:proofErr w:type="gramStart"/>
      <w:r w:rsidR="00B30749" w:rsidRPr="008A51C1">
        <w:rPr>
          <w:rFonts w:eastAsia="Calibri" w:cstheme="minorHAnsi"/>
          <w:sz w:val="24"/>
          <w:szCs w:val="24"/>
        </w:rPr>
        <w:t>irritability</w:t>
      </w:r>
      <w:proofErr w:type="gramEnd"/>
      <w:r w:rsidR="00B30749" w:rsidRPr="008A51C1">
        <w:rPr>
          <w:rFonts w:eastAsia="Calibri" w:cstheme="minorHAnsi"/>
          <w:sz w:val="24"/>
          <w:szCs w:val="24"/>
        </w:rPr>
        <w:t xml:space="preserve"> and depression</w:t>
      </w:r>
      <w:r w:rsidRPr="008A51C1">
        <w:rPr>
          <w:rFonts w:eastAsia="Calibri" w:cstheme="minorHAnsi"/>
          <w:sz w:val="24"/>
          <w:szCs w:val="24"/>
        </w:rPr>
        <w:t>, among other complications.</w:t>
      </w:r>
      <w:r w:rsidR="006629E5" w:rsidRPr="008A51C1">
        <w:rPr>
          <w:rFonts w:eastAsia="Calibri" w:cstheme="minorHAnsi"/>
          <w:sz w:val="24"/>
          <w:szCs w:val="24"/>
          <w:vertAlign w:val="superscript"/>
        </w:rPr>
        <w:t>16</w:t>
      </w:r>
      <w:r w:rsidR="00B12585" w:rsidRPr="008A51C1">
        <w:rPr>
          <w:rFonts w:eastAsia="Calibri" w:cstheme="minorHAnsi"/>
          <w:sz w:val="24"/>
          <w:szCs w:val="24"/>
        </w:rPr>
        <w:t xml:space="preserve"> Between 2000-2019, more than 414,000 traumatic brain injuries were reported in Service Members.</w:t>
      </w:r>
      <w:r w:rsidR="00B12585" w:rsidRPr="008A51C1">
        <w:rPr>
          <w:rFonts w:eastAsia="Calibri" w:cstheme="minorHAnsi"/>
          <w:sz w:val="24"/>
          <w:szCs w:val="24"/>
          <w:vertAlign w:val="superscript"/>
        </w:rPr>
        <w:t>17</w:t>
      </w:r>
    </w:p>
    <w:p w14:paraId="0A1573FF" w14:textId="79D38B8F" w:rsidR="103D9551" w:rsidRPr="008A51C1" w:rsidRDefault="103D9551" w:rsidP="6ADB841B">
      <w:pPr>
        <w:rPr>
          <w:rFonts w:eastAsia="Calibri" w:cstheme="minorHAnsi"/>
          <w:sz w:val="24"/>
          <w:szCs w:val="24"/>
        </w:rPr>
      </w:pPr>
      <w:r w:rsidRPr="008A51C1">
        <w:rPr>
          <w:rFonts w:eastAsia="Calibri" w:cstheme="minorHAnsi"/>
          <w:sz w:val="24"/>
          <w:szCs w:val="24"/>
        </w:rPr>
        <w:t xml:space="preserve">Moral injury may be incurred </w:t>
      </w:r>
      <w:r w:rsidR="00922FF2" w:rsidRPr="008A51C1">
        <w:rPr>
          <w:rFonts w:eastAsia="Calibri" w:cstheme="minorHAnsi"/>
          <w:sz w:val="24"/>
          <w:szCs w:val="24"/>
        </w:rPr>
        <w:t>through</w:t>
      </w:r>
      <w:r w:rsidRPr="008A51C1">
        <w:rPr>
          <w:rFonts w:eastAsia="Calibri" w:cstheme="minorHAnsi"/>
          <w:sz w:val="24"/>
          <w:szCs w:val="24"/>
        </w:rPr>
        <w:t xml:space="preserve"> a traumatic or unusually stressful event o</w:t>
      </w:r>
      <w:r w:rsidR="00922FF2" w:rsidRPr="008A51C1">
        <w:rPr>
          <w:rFonts w:eastAsia="Calibri" w:cstheme="minorHAnsi"/>
          <w:sz w:val="24"/>
          <w:szCs w:val="24"/>
        </w:rPr>
        <w:t>r</w:t>
      </w:r>
      <w:r w:rsidRPr="008A51C1">
        <w:rPr>
          <w:rFonts w:eastAsia="Calibri" w:cstheme="minorHAnsi"/>
          <w:sz w:val="24"/>
          <w:szCs w:val="24"/>
        </w:rPr>
        <w:t xml:space="preserve"> circumstance</w:t>
      </w:r>
      <w:r w:rsidR="00132A06" w:rsidRPr="008A51C1">
        <w:rPr>
          <w:rFonts w:eastAsia="Calibri" w:cstheme="minorHAnsi"/>
          <w:sz w:val="24"/>
          <w:szCs w:val="24"/>
        </w:rPr>
        <w:t>,</w:t>
      </w:r>
      <w:r w:rsidRPr="008A51C1">
        <w:rPr>
          <w:rFonts w:eastAsia="Calibri" w:cstheme="minorHAnsi"/>
          <w:sz w:val="24"/>
          <w:szCs w:val="24"/>
        </w:rPr>
        <w:t xml:space="preserve"> </w:t>
      </w:r>
      <w:r w:rsidR="00922FF2" w:rsidRPr="008A51C1">
        <w:rPr>
          <w:rFonts w:eastAsia="Calibri" w:cstheme="minorHAnsi"/>
          <w:sz w:val="24"/>
          <w:szCs w:val="24"/>
        </w:rPr>
        <w:t>during</w:t>
      </w:r>
      <w:r w:rsidRPr="008A51C1">
        <w:rPr>
          <w:rFonts w:eastAsia="Calibri" w:cstheme="minorHAnsi"/>
          <w:sz w:val="24"/>
          <w:szCs w:val="24"/>
        </w:rPr>
        <w:t xml:space="preserve"> a Service Member</w:t>
      </w:r>
      <w:r w:rsidR="005E6D9E">
        <w:rPr>
          <w:rFonts w:eastAsia="Calibri" w:cstheme="minorHAnsi"/>
          <w:sz w:val="24"/>
          <w:szCs w:val="24"/>
        </w:rPr>
        <w:t xml:space="preserve">’s </w:t>
      </w:r>
      <w:r w:rsidR="00922FF2" w:rsidRPr="008A51C1">
        <w:rPr>
          <w:rFonts w:eastAsia="Calibri" w:cstheme="minorHAnsi"/>
          <w:sz w:val="24"/>
          <w:szCs w:val="24"/>
        </w:rPr>
        <w:t xml:space="preserve">time the </w:t>
      </w:r>
      <w:r w:rsidRPr="008A51C1">
        <w:rPr>
          <w:rFonts w:eastAsia="Calibri" w:cstheme="minorHAnsi"/>
          <w:sz w:val="24"/>
          <w:szCs w:val="24"/>
        </w:rPr>
        <w:t xml:space="preserve">military. Moral injury could also be thought of as spiritual distress or inappropriate or misplaced guilt and shame. It can be exhibited as psychological and behavioral symptoms that challenge deeply held moral, </w:t>
      </w:r>
      <w:proofErr w:type="gramStart"/>
      <w:r w:rsidRPr="008A51C1">
        <w:rPr>
          <w:rFonts w:eastAsia="Calibri" w:cstheme="minorHAnsi"/>
          <w:sz w:val="24"/>
          <w:szCs w:val="24"/>
        </w:rPr>
        <w:t>spiritual</w:t>
      </w:r>
      <w:proofErr w:type="gramEnd"/>
      <w:r w:rsidRPr="008A51C1">
        <w:rPr>
          <w:rFonts w:eastAsia="Calibri" w:cstheme="minorHAnsi"/>
          <w:sz w:val="24"/>
          <w:szCs w:val="24"/>
        </w:rPr>
        <w:t xml:space="preserve"> or value-related beliefs.</w:t>
      </w:r>
      <w:r w:rsidR="006629E5" w:rsidRPr="008A51C1">
        <w:rPr>
          <w:rFonts w:eastAsia="Calibri" w:cstheme="minorHAnsi"/>
          <w:sz w:val="24"/>
          <w:szCs w:val="24"/>
          <w:vertAlign w:val="superscript"/>
        </w:rPr>
        <w:t>1</w:t>
      </w:r>
      <w:r w:rsidR="00423244" w:rsidRPr="008A51C1">
        <w:rPr>
          <w:rFonts w:eastAsia="Calibri" w:cstheme="minorHAnsi"/>
          <w:sz w:val="24"/>
          <w:szCs w:val="24"/>
          <w:vertAlign w:val="superscript"/>
        </w:rPr>
        <w:t>8</w:t>
      </w:r>
    </w:p>
    <w:p w14:paraId="617A4795" w14:textId="5B08DF69" w:rsidR="103D9551" w:rsidRPr="008A51C1" w:rsidRDefault="103D9551" w:rsidP="6ADB841B">
      <w:pPr>
        <w:rPr>
          <w:rFonts w:eastAsia="Calibri" w:cstheme="minorHAnsi"/>
          <w:sz w:val="24"/>
          <w:szCs w:val="24"/>
        </w:rPr>
      </w:pPr>
      <w:r w:rsidRPr="008A51C1">
        <w:rPr>
          <w:rFonts w:eastAsia="Calibri" w:cstheme="minorHAnsi"/>
          <w:sz w:val="24"/>
          <w:szCs w:val="24"/>
        </w:rPr>
        <w:t>Military sexual trauma</w:t>
      </w:r>
      <w:r w:rsidRPr="008A51C1">
        <w:rPr>
          <w:rFonts w:eastAsia="Calibri" w:cstheme="minorHAnsi"/>
          <w:b/>
          <w:bCs/>
          <w:sz w:val="24"/>
          <w:szCs w:val="24"/>
        </w:rPr>
        <w:t xml:space="preserve"> </w:t>
      </w:r>
      <w:r w:rsidRPr="008A51C1">
        <w:rPr>
          <w:rFonts w:eastAsia="Calibri" w:cstheme="minorHAnsi"/>
          <w:sz w:val="24"/>
          <w:szCs w:val="24"/>
        </w:rPr>
        <w:t>(MST) is sexual assault or harassment, or any unwanted sexual activity against a Service Member</w:t>
      </w:r>
      <w:r w:rsidR="00132A06" w:rsidRPr="008A51C1">
        <w:rPr>
          <w:rFonts w:eastAsia="Calibri" w:cstheme="minorHAnsi"/>
          <w:sz w:val="24"/>
          <w:szCs w:val="24"/>
        </w:rPr>
        <w:t>’</w:t>
      </w:r>
      <w:r w:rsidRPr="008A51C1">
        <w:rPr>
          <w:rFonts w:eastAsia="Calibri" w:cstheme="minorHAnsi"/>
          <w:sz w:val="24"/>
          <w:szCs w:val="24"/>
        </w:rPr>
        <w:t xml:space="preserve">s will, experienced during their military service. Examples </w:t>
      </w:r>
      <w:r w:rsidR="006629E5" w:rsidRPr="008A51C1">
        <w:rPr>
          <w:rFonts w:eastAsia="Calibri" w:cstheme="minorHAnsi"/>
          <w:sz w:val="24"/>
          <w:szCs w:val="24"/>
        </w:rPr>
        <w:t>include</w:t>
      </w:r>
      <w:r w:rsidRPr="008A51C1">
        <w:rPr>
          <w:rFonts w:eastAsia="Calibri" w:cstheme="minorHAnsi"/>
          <w:sz w:val="24"/>
          <w:szCs w:val="24"/>
        </w:rPr>
        <w:t xml:space="preserve"> being physically forced to have sex or be involved in sexual activities, being touched in a sexual way, comments about an individual’s body or threatening and unwanted sexual advances.</w:t>
      </w:r>
      <w:r w:rsidR="009123EF" w:rsidRPr="008A51C1">
        <w:rPr>
          <w:rFonts w:eastAsia="Calibri" w:cstheme="minorHAnsi"/>
          <w:sz w:val="24"/>
          <w:szCs w:val="24"/>
          <w:vertAlign w:val="superscript"/>
        </w:rPr>
        <w:t>1</w:t>
      </w:r>
      <w:r w:rsidR="00423244" w:rsidRPr="008A51C1">
        <w:rPr>
          <w:rFonts w:eastAsia="Calibri" w:cstheme="minorHAnsi"/>
          <w:sz w:val="24"/>
          <w:szCs w:val="24"/>
          <w:vertAlign w:val="superscript"/>
        </w:rPr>
        <w:t>9</w:t>
      </w:r>
      <w:r w:rsidR="009123EF" w:rsidRPr="008A51C1">
        <w:rPr>
          <w:rFonts w:eastAsia="Calibri" w:cstheme="minorHAnsi"/>
          <w:sz w:val="24"/>
          <w:szCs w:val="24"/>
        </w:rPr>
        <w:t xml:space="preserve"> Nationally, VA’s screening program asserts that among Veterans seen in VA for care, MST prevalence is about one in three female Veterans and one in 50 male Veterans.</w:t>
      </w:r>
      <w:r w:rsidR="009123EF" w:rsidRPr="008A51C1">
        <w:rPr>
          <w:rFonts w:eastAsia="Calibri" w:cstheme="minorHAnsi"/>
          <w:sz w:val="24"/>
          <w:szCs w:val="24"/>
          <w:vertAlign w:val="superscript"/>
        </w:rPr>
        <w:t>19</w:t>
      </w:r>
      <w:r w:rsidR="009123EF" w:rsidRPr="008A51C1">
        <w:rPr>
          <w:rFonts w:eastAsia="Calibri" w:cstheme="minorHAnsi"/>
          <w:sz w:val="24"/>
          <w:szCs w:val="24"/>
        </w:rPr>
        <w:t xml:space="preserve"> </w:t>
      </w:r>
      <w:r w:rsidRPr="008A51C1">
        <w:rPr>
          <w:rFonts w:eastAsia="Calibri" w:cstheme="minorHAnsi"/>
          <w:sz w:val="24"/>
          <w:szCs w:val="24"/>
        </w:rPr>
        <w:t xml:space="preserve">MST </w:t>
      </w:r>
      <w:r w:rsidR="009123EF" w:rsidRPr="008A51C1">
        <w:rPr>
          <w:rFonts w:eastAsia="Calibri" w:cstheme="minorHAnsi"/>
          <w:sz w:val="24"/>
          <w:szCs w:val="24"/>
        </w:rPr>
        <w:t xml:space="preserve">has varying </w:t>
      </w:r>
      <w:r w:rsidR="00DC50D1" w:rsidRPr="008A51C1">
        <w:rPr>
          <w:rFonts w:eastAsia="Calibri" w:cstheme="minorHAnsi"/>
          <w:sz w:val="24"/>
          <w:szCs w:val="24"/>
        </w:rPr>
        <w:t>effects</w:t>
      </w:r>
      <w:r w:rsidR="009123EF" w:rsidRPr="008A51C1">
        <w:rPr>
          <w:rFonts w:eastAsia="Calibri" w:cstheme="minorHAnsi"/>
          <w:sz w:val="24"/>
          <w:szCs w:val="24"/>
        </w:rPr>
        <w:t xml:space="preserve"> on individuals. Some common experiences include difficulty with intense, sudden emotional reactions, feelin</w:t>
      </w:r>
      <w:r w:rsidR="007D76B3" w:rsidRPr="008A51C1">
        <w:rPr>
          <w:rFonts w:eastAsia="Calibri" w:cstheme="minorHAnsi"/>
          <w:sz w:val="24"/>
          <w:szCs w:val="24"/>
        </w:rPr>
        <w:t>gs of shame and self-blame, numbness or difficulty experiencing emotions, sexual difficulties, trouble sleeping, difficulties with attention, self-doubt and physical health problems, among other symptoms.</w:t>
      </w:r>
      <w:r w:rsidR="007D76B3" w:rsidRPr="008A51C1">
        <w:rPr>
          <w:rFonts w:eastAsia="Calibri" w:cstheme="minorHAnsi"/>
          <w:sz w:val="24"/>
          <w:szCs w:val="24"/>
          <w:vertAlign w:val="superscript"/>
        </w:rPr>
        <w:t>19</w:t>
      </w:r>
      <w:r w:rsidR="007D76B3" w:rsidRPr="008A51C1">
        <w:rPr>
          <w:rFonts w:eastAsia="Calibri" w:cstheme="minorHAnsi"/>
          <w:sz w:val="24"/>
          <w:szCs w:val="24"/>
        </w:rPr>
        <w:t xml:space="preserve"> There are a variety of treatment modalities available that </w:t>
      </w:r>
      <w:r w:rsidR="008D3E61" w:rsidRPr="008A51C1">
        <w:rPr>
          <w:rFonts w:eastAsia="Calibri" w:cstheme="minorHAnsi"/>
          <w:sz w:val="24"/>
          <w:szCs w:val="24"/>
        </w:rPr>
        <w:t xml:space="preserve">can </w:t>
      </w:r>
      <w:r w:rsidR="007D76B3" w:rsidRPr="008A51C1">
        <w:rPr>
          <w:rFonts w:eastAsia="Calibri" w:cstheme="minorHAnsi"/>
          <w:sz w:val="24"/>
          <w:szCs w:val="24"/>
        </w:rPr>
        <w:t xml:space="preserve">help </w:t>
      </w:r>
      <w:r w:rsidR="008D3E61" w:rsidRPr="008A51C1">
        <w:rPr>
          <w:rFonts w:eastAsia="Calibri" w:cstheme="minorHAnsi"/>
          <w:sz w:val="24"/>
          <w:szCs w:val="24"/>
        </w:rPr>
        <w:t>lessen</w:t>
      </w:r>
      <w:r w:rsidR="007D76B3" w:rsidRPr="008A51C1">
        <w:rPr>
          <w:rFonts w:eastAsia="Calibri" w:cstheme="minorHAnsi"/>
          <w:sz w:val="24"/>
          <w:szCs w:val="24"/>
        </w:rPr>
        <w:t xml:space="preserve"> </w:t>
      </w:r>
      <w:r w:rsidR="008D3E61" w:rsidRPr="008A51C1">
        <w:rPr>
          <w:rFonts w:eastAsia="Calibri" w:cstheme="minorHAnsi"/>
          <w:sz w:val="24"/>
          <w:szCs w:val="24"/>
        </w:rPr>
        <w:t xml:space="preserve">the pervasive </w:t>
      </w:r>
      <w:r w:rsidR="007D76B3" w:rsidRPr="008A51C1">
        <w:rPr>
          <w:rFonts w:eastAsia="Calibri" w:cstheme="minorHAnsi"/>
          <w:sz w:val="24"/>
          <w:szCs w:val="24"/>
        </w:rPr>
        <w:t>negative effects of MST</w:t>
      </w:r>
      <w:r w:rsidR="008D3E61" w:rsidRPr="008A51C1">
        <w:rPr>
          <w:rFonts w:eastAsia="Calibri" w:cstheme="minorHAnsi"/>
          <w:sz w:val="24"/>
          <w:szCs w:val="24"/>
        </w:rPr>
        <w:t xml:space="preserve">, </w:t>
      </w:r>
      <w:r w:rsidR="007D76B3" w:rsidRPr="008A51C1">
        <w:rPr>
          <w:rFonts w:eastAsia="Calibri" w:cstheme="minorHAnsi"/>
          <w:sz w:val="24"/>
          <w:szCs w:val="24"/>
        </w:rPr>
        <w:t xml:space="preserve">help </w:t>
      </w:r>
      <w:r w:rsidR="008D3E61" w:rsidRPr="008A51C1">
        <w:rPr>
          <w:rFonts w:eastAsia="Calibri" w:cstheme="minorHAnsi"/>
          <w:sz w:val="24"/>
          <w:szCs w:val="24"/>
        </w:rPr>
        <w:t>people</w:t>
      </w:r>
      <w:r w:rsidR="007D76B3" w:rsidRPr="008A51C1">
        <w:rPr>
          <w:rFonts w:eastAsia="Calibri" w:cstheme="minorHAnsi"/>
          <w:sz w:val="24"/>
          <w:szCs w:val="24"/>
        </w:rPr>
        <w:t xml:space="preserve"> recover and </w:t>
      </w:r>
      <w:r w:rsidR="008D3E61" w:rsidRPr="008A51C1">
        <w:rPr>
          <w:rFonts w:eastAsia="Calibri" w:cstheme="minorHAnsi"/>
          <w:sz w:val="24"/>
          <w:szCs w:val="24"/>
        </w:rPr>
        <w:t xml:space="preserve">greatly improve </w:t>
      </w:r>
      <w:r w:rsidR="007D76B3" w:rsidRPr="008A51C1">
        <w:rPr>
          <w:rFonts w:eastAsia="Calibri" w:cstheme="minorHAnsi"/>
          <w:sz w:val="24"/>
          <w:szCs w:val="24"/>
        </w:rPr>
        <w:t>quality of life.</w:t>
      </w:r>
    </w:p>
    <w:p w14:paraId="68FDB782" w14:textId="17878A8D" w:rsidR="00B07D6A" w:rsidRPr="008A51C1" w:rsidRDefault="00B07D6A" w:rsidP="00B07D6A">
      <w:pPr>
        <w:rPr>
          <w:rFonts w:cstheme="minorHAnsi"/>
          <w:sz w:val="24"/>
          <w:szCs w:val="24"/>
        </w:rPr>
      </w:pPr>
      <w:r w:rsidRPr="008A51C1">
        <w:rPr>
          <w:rFonts w:cstheme="minorHAnsi"/>
          <w:sz w:val="24"/>
          <w:szCs w:val="24"/>
        </w:rPr>
        <w:lastRenderedPageBreak/>
        <w:t>It may be difficult for some Service Members and Veterans to ask for help if they are facing physical or mental health challenges. Military culture may fundamentally imply that seeking help or asking for assistance is a sign of weakness or personal insufficiency. A Service Member or Veteran may struggle to understand help-seeking behaviors differently, even after their time in service has ended. Negative attitudes about seeking help, confidentiality concerns and judgement of others for needing to seek help, are ongoing barriers to care.</w:t>
      </w:r>
      <w:r w:rsidR="00423244" w:rsidRPr="008A51C1">
        <w:rPr>
          <w:rFonts w:cstheme="minorHAnsi"/>
          <w:sz w:val="24"/>
          <w:szCs w:val="24"/>
          <w:vertAlign w:val="superscript"/>
        </w:rPr>
        <w:t>20</w:t>
      </w:r>
      <w:r w:rsidRPr="008A51C1">
        <w:rPr>
          <w:rFonts w:eastAsia="Calibri" w:cstheme="minorHAnsi"/>
          <w:sz w:val="24"/>
          <w:szCs w:val="24"/>
        </w:rPr>
        <w:t xml:space="preserve"> </w:t>
      </w:r>
    </w:p>
    <w:p w14:paraId="2FD9232D" w14:textId="58EBEC2D" w:rsidR="6ADB841B" w:rsidRPr="008A51C1" w:rsidRDefault="41DCA505" w:rsidP="00764A3D">
      <w:pPr>
        <w:rPr>
          <w:rFonts w:eastAsiaTheme="minorEastAsia" w:cstheme="minorHAnsi"/>
          <w:sz w:val="24"/>
          <w:szCs w:val="24"/>
        </w:rPr>
      </w:pPr>
      <w:r w:rsidRPr="005E6D9E">
        <w:rPr>
          <w:rFonts w:eastAsiaTheme="minorEastAsia" w:cstheme="minorHAnsi"/>
          <w:b/>
          <w:bCs/>
          <w:sz w:val="24"/>
          <w:szCs w:val="24"/>
        </w:rPr>
        <w:t>Homelessness</w:t>
      </w:r>
      <w:r w:rsidR="00764A3D" w:rsidRPr="005E6D9E">
        <w:rPr>
          <w:rFonts w:eastAsiaTheme="minorEastAsia" w:cstheme="minorHAnsi"/>
          <w:b/>
          <w:bCs/>
          <w:sz w:val="24"/>
          <w:szCs w:val="24"/>
        </w:rPr>
        <w:t xml:space="preserve"> affects</w:t>
      </w:r>
      <w:r w:rsidR="00764A3D" w:rsidRPr="008A51C1">
        <w:rPr>
          <w:rFonts w:eastAsiaTheme="minorEastAsia" w:cstheme="minorHAnsi"/>
          <w:b/>
          <w:bCs/>
          <w:sz w:val="24"/>
          <w:szCs w:val="24"/>
        </w:rPr>
        <w:t xml:space="preserve"> more than an estimated 40,056 U.S. Veterans on any given night</w:t>
      </w:r>
      <w:r w:rsidR="008D3E61" w:rsidRPr="008A51C1">
        <w:rPr>
          <w:rFonts w:eastAsiaTheme="minorEastAsia" w:cstheme="minorHAnsi"/>
          <w:b/>
          <w:bCs/>
          <w:sz w:val="24"/>
          <w:szCs w:val="24"/>
        </w:rPr>
        <w:t>.</w:t>
      </w:r>
      <w:r w:rsidR="008D3E61" w:rsidRPr="008A51C1">
        <w:rPr>
          <w:rFonts w:eastAsiaTheme="minorEastAsia" w:cstheme="minorHAnsi"/>
          <w:sz w:val="24"/>
          <w:szCs w:val="24"/>
          <w:vertAlign w:val="superscript"/>
        </w:rPr>
        <w:t>2</w:t>
      </w:r>
      <w:r w:rsidR="00423244" w:rsidRPr="008A51C1">
        <w:rPr>
          <w:rFonts w:eastAsiaTheme="minorEastAsia" w:cstheme="minorHAnsi"/>
          <w:sz w:val="24"/>
          <w:szCs w:val="24"/>
          <w:vertAlign w:val="superscript"/>
        </w:rPr>
        <w:t>1</w:t>
      </w:r>
      <w:r w:rsidR="00764A3D" w:rsidRPr="008A51C1">
        <w:rPr>
          <w:rFonts w:eastAsiaTheme="minorEastAsia" w:cstheme="minorHAnsi"/>
          <w:sz w:val="24"/>
          <w:szCs w:val="24"/>
        </w:rPr>
        <w:t xml:space="preserve"> </w:t>
      </w:r>
      <w:r w:rsidR="00CB712D" w:rsidRPr="008A51C1">
        <w:rPr>
          <w:rFonts w:eastAsiaTheme="minorEastAsia" w:cstheme="minorHAnsi"/>
          <w:sz w:val="24"/>
          <w:szCs w:val="24"/>
        </w:rPr>
        <w:t>According to the U.S. Department of Housing and Urban Development (HUD), being homeless is defined as lacking regular, secure and adequate nighttime residence.</w:t>
      </w:r>
      <w:r w:rsidR="008D3E61" w:rsidRPr="008A51C1">
        <w:rPr>
          <w:rFonts w:eastAsiaTheme="minorEastAsia" w:cstheme="minorHAnsi"/>
          <w:sz w:val="24"/>
          <w:szCs w:val="24"/>
          <w:vertAlign w:val="superscript"/>
        </w:rPr>
        <w:t>2</w:t>
      </w:r>
      <w:r w:rsidR="00423244" w:rsidRPr="008A51C1">
        <w:rPr>
          <w:rFonts w:eastAsiaTheme="minorEastAsia" w:cstheme="minorHAnsi"/>
          <w:sz w:val="24"/>
          <w:szCs w:val="24"/>
          <w:vertAlign w:val="superscript"/>
        </w:rPr>
        <w:t>2</w:t>
      </w:r>
      <w:r w:rsidR="008D3E61" w:rsidRPr="008A51C1">
        <w:rPr>
          <w:rFonts w:eastAsiaTheme="minorEastAsia" w:cstheme="minorHAnsi"/>
          <w:sz w:val="24"/>
          <w:szCs w:val="24"/>
        </w:rPr>
        <w:t xml:space="preserve"> </w:t>
      </w:r>
      <w:r w:rsidR="00EF6FBD" w:rsidRPr="008A51C1">
        <w:rPr>
          <w:rFonts w:cstheme="minorHAnsi"/>
          <w:sz w:val="24"/>
          <w:szCs w:val="24"/>
        </w:rPr>
        <w:t>11% of the</w:t>
      </w:r>
      <w:r w:rsidR="005208E2">
        <w:rPr>
          <w:rFonts w:cstheme="minorHAnsi"/>
          <w:sz w:val="24"/>
          <w:szCs w:val="24"/>
        </w:rPr>
        <w:t xml:space="preserve"> U.S.</w:t>
      </w:r>
      <w:r w:rsidR="00EF6FBD" w:rsidRPr="008A51C1">
        <w:rPr>
          <w:rFonts w:cstheme="minorHAnsi"/>
          <w:sz w:val="24"/>
          <w:szCs w:val="24"/>
        </w:rPr>
        <w:t xml:space="preserve"> adult homeless population are Veterans and they </w:t>
      </w:r>
      <w:r w:rsidR="005D3976" w:rsidRPr="008A51C1">
        <w:rPr>
          <w:rFonts w:eastAsiaTheme="minorEastAsia" w:cstheme="minorHAnsi"/>
          <w:sz w:val="24"/>
          <w:szCs w:val="24"/>
        </w:rPr>
        <w:t>struggle with several challenges to maintain</w:t>
      </w:r>
      <w:r w:rsidR="005208E2">
        <w:rPr>
          <w:rFonts w:eastAsiaTheme="minorEastAsia" w:cstheme="minorHAnsi"/>
          <w:sz w:val="24"/>
          <w:szCs w:val="24"/>
        </w:rPr>
        <w:t>ing</w:t>
      </w:r>
      <w:r w:rsidR="005D3976" w:rsidRPr="008A51C1">
        <w:rPr>
          <w:rFonts w:eastAsiaTheme="minorEastAsia" w:cstheme="minorHAnsi"/>
          <w:sz w:val="24"/>
          <w:szCs w:val="24"/>
        </w:rPr>
        <w:t xml:space="preserve"> </w:t>
      </w:r>
      <w:r w:rsidR="00CB712D" w:rsidRPr="008A51C1">
        <w:rPr>
          <w:rFonts w:eastAsiaTheme="minorEastAsia" w:cstheme="minorHAnsi"/>
          <w:sz w:val="24"/>
          <w:szCs w:val="24"/>
        </w:rPr>
        <w:t>stable</w:t>
      </w:r>
      <w:r w:rsidR="005D3976" w:rsidRPr="008A51C1">
        <w:rPr>
          <w:rFonts w:eastAsiaTheme="minorEastAsia" w:cstheme="minorHAnsi"/>
          <w:sz w:val="24"/>
          <w:szCs w:val="24"/>
        </w:rPr>
        <w:t xml:space="preserve"> housing</w:t>
      </w:r>
      <w:r w:rsidR="008D3E61" w:rsidRPr="008A51C1">
        <w:rPr>
          <w:rFonts w:eastAsiaTheme="minorEastAsia" w:cstheme="minorHAnsi"/>
          <w:sz w:val="24"/>
          <w:szCs w:val="24"/>
        </w:rPr>
        <w:t>.</w:t>
      </w:r>
      <w:r w:rsidR="00EF6FBD" w:rsidRPr="008A51C1">
        <w:rPr>
          <w:rFonts w:cstheme="minorHAnsi"/>
          <w:sz w:val="24"/>
          <w:szCs w:val="24"/>
        </w:rPr>
        <w:t xml:space="preserve"> </w:t>
      </w:r>
      <w:r w:rsidR="005D3976" w:rsidRPr="008A51C1">
        <w:rPr>
          <w:rFonts w:eastAsiaTheme="minorEastAsia" w:cstheme="minorHAnsi"/>
          <w:sz w:val="24"/>
          <w:szCs w:val="24"/>
        </w:rPr>
        <w:t xml:space="preserve">Some common barriers </w:t>
      </w:r>
      <w:r w:rsidR="00CB712D" w:rsidRPr="008A51C1">
        <w:rPr>
          <w:rFonts w:eastAsiaTheme="minorEastAsia" w:cstheme="minorHAnsi"/>
          <w:sz w:val="24"/>
          <w:szCs w:val="24"/>
        </w:rPr>
        <w:t>are</w:t>
      </w:r>
      <w:r w:rsidR="005D3976" w:rsidRPr="008A51C1">
        <w:rPr>
          <w:rFonts w:eastAsiaTheme="minorEastAsia" w:cstheme="minorHAnsi"/>
          <w:sz w:val="24"/>
          <w:szCs w:val="24"/>
        </w:rPr>
        <w:t xml:space="preserve"> obtaining a livable income, a shortage of affordable housing and </w:t>
      </w:r>
      <w:r w:rsidR="005208E2">
        <w:rPr>
          <w:rFonts w:eastAsiaTheme="minorEastAsia" w:cstheme="minorHAnsi"/>
          <w:sz w:val="24"/>
          <w:szCs w:val="24"/>
        </w:rPr>
        <w:t xml:space="preserve">limited </w:t>
      </w:r>
      <w:r w:rsidR="005D3976" w:rsidRPr="008A51C1">
        <w:rPr>
          <w:rFonts w:eastAsiaTheme="minorEastAsia" w:cstheme="minorHAnsi"/>
          <w:sz w:val="24"/>
          <w:szCs w:val="24"/>
        </w:rPr>
        <w:t xml:space="preserve">access to healthcare. </w:t>
      </w:r>
      <w:proofErr w:type="gramStart"/>
      <w:r w:rsidR="00764A3D" w:rsidRPr="008A51C1">
        <w:rPr>
          <w:rFonts w:eastAsiaTheme="minorEastAsia" w:cstheme="minorHAnsi"/>
          <w:sz w:val="24"/>
          <w:szCs w:val="24"/>
        </w:rPr>
        <w:t>A number of</w:t>
      </w:r>
      <w:proofErr w:type="gramEnd"/>
      <w:r w:rsidR="005D3976" w:rsidRPr="008A51C1">
        <w:rPr>
          <w:rFonts w:eastAsiaTheme="minorEastAsia" w:cstheme="minorHAnsi"/>
          <w:sz w:val="24"/>
          <w:szCs w:val="24"/>
        </w:rPr>
        <w:t xml:space="preserve"> Veterans </w:t>
      </w:r>
      <w:r w:rsidR="005208E2">
        <w:rPr>
          <w:rFonts w:eastAsiaTheme="minorEastAsia" w:cstheme="minorHAnsi"/>
          <w:sz w:val="24"/>
          <w:szCs w:val="24"/>
        </w:rPr>
        <w:t xml:space="preserve">may </w:t>
      </w:r>
      <w:r w:rsidR="005D3976" w:rsidRPr="008A51C1">
        <w:rPr>
          <w:rFonts w:eastAsiaTheme="minorEastAsia" w:cstheme="minorHAnsi"/>
          <w:sz w:val="24"/>
          <w:szCs w:val="24"/>
        </w:rPr>
        <w:t xml:space="preserve">struggle with </w:t>
      </w:r>
      <w:r w:rsidR="00764A3D" w:rsidRPr="008A51C1">
        <w:rPr>
          <w:rFonts w:eastAsiaTheme="minorEastAsia" w:cstheme="minorHAnsi"/>
          <w:sz w:val="24"/>
          <w:szCs w:val="24"/>
        </w:rPr>
        <w:t xml:space="preserve">symptoms </w:t>
      </w:r>
      <w:r w:rsidR="005D3976" w:rsidRPr="008A51C1">
        <w:rPr>
          <w:rFonts w:eastAsiaTheme="minorEastAsia" w:cstheme="minorHAnsi"/>
          <w:sz w:val="24"/>
          <w:szCs w:val="24"/>
        </w:rPr>
        <w:t xml:space="preserve">of </w:t>
      </w:r>
      <w:r w:rsidR="00D46E2A" w:rsidRPr="008A51C1">
        <w:rPr>
          <w:rFonts w:eastAsiaTheme="minorEastAsia" w:cstheme="minorHAnsi"/>
          <w:sz w:val="24"/>
          <w:szCs w:val="24"/>
        </w:rPr>
        <w:t>PSTD</w:t>
      </w:r>
      <w:r w:rsidR="005D3976" w:rsidRPr="008A51C1">
        <w:rPr>
          <w:rFonts w:eastAsiaTheme="minorEastAsia" w:cstheme="minorHAnsi"/>
          <w:sz w:val="24"/>
          <w:szCs w:val="24"/>
        </w:rPr>
        <w:t xml:space="preserve"> and substance abuse</w:t>
      </w:r>
      <w:r w:rsidR="00764A3D" w:rsidRPr="008A51C1">
        <w:rPr>
          <w:rFonts w:eastAsiaTheme="minorEastAsia" w:cstheme="minorHAnsi"/>
          <w:sz w:val="24"/>
          <w:szCs w:val="24"/>
        </w:rPr>
        <w:t xml:space="preserve">, and </w:t>
      </w:r>
      <w:r w:rsidR="005D3976" w:rsidRPr="008A51C1">
        <w:rPr>
          <w:rFonts w:eastAsiaTheme="minorEastAsia" w:cstheme="minorHAnsi"/>
          <w:sz w:val="24"/>
          <w:szCs w:val="24"/>
        </w:rPr>
        <w:t xml:space="preserve">this is </w:t>
      </w:r>
      <w:r w:rsidR="00764A3D" w:rsidRPr="008A51C1">
        <w:rPr>
          <w:rFonts w:eastAsiaTheme="minorEastAsia" w:cstheme="minorHAnsi"/>
          <w:sz w:val="24"/>
          <w:szCs w:val="24"/>
        </w:rPr>
        <w:t xml:space="preserve">further </w:t>
      </w:r>
      <w:r w:rsidR="005D3976" w:rsidRPr="008A51C1">
        <w:rPr>
          <w:rFonts w:eastAsiaTheme="minorEastAsia" w:cstheme="minorHAnsi"/>
          <w:sz w:val="24"/>
          <w:szCs w:val="24"/>
        </w:rPr>
        <w:t xml:space="preserve">complicated by </w:t>
      </w:r>
      <w:r w:rsidR="00764A3D" w:rsidRPr="008A51C1">
        <w:rPr>
          <w:rFonts w:eastAsiaTheme="minorEastAsia" w:cstheme="minorHAnsi"/>
          <w:sz w:val="24"/>
          <w:szCs w:val="24"/>
        </w:rPr>
        <w:t xml:space="preserve">the </w:t>
      </w:r>
      <w:r w:rsidR="005208E2">
        <w:rPr>
          <w:rFonts w:eastAsiaTheme="minorEastAsia" w:cstheme="minorHAnsi"/>
          <w:sz w:val="24"/>
          <w:szCs w:val="24"/>
        </w:rPr>
        <w:t>burden</w:t>
      </w:r>
      <w:r w:rsidR="00764A3D" w:rsidRPr="008A51C1">
        <w:rPr>
          <w:rFonts w:eastAsiaTheme="minorEastAsia" w:cstheme="minorHAnsi"/>
          <w:sz w:val="24"/>
          <w:szCs w:val="24"/>
        </w:rPr>
        <w:t xml:space="preserve"> of insufficient</w:t>
      </w:r>
      <w:r w:rsidR="005D3976" w:rsidRPr="008A51C1">
        <w:rPr>
          <w:rFonts w:eastAsiaTheme="minorEastAsia" w:cstheme="minorHAnsi"/>
          <w:sz w:val="24"/>
          <w:szCs w:val="24"/>
        </w:rPr>
        <w:t xml:space="preserve"> family and social support</w:t>
      </w:r>
      <w:r w:rsidR="00764A3D" w:rsidRPr="008A51C1">
        <w:rPr>
          <w:rFonts w:eastAsiaTheme="minorEastAsia" w:cstheme="minorHAnsi"/>
          <w:sz w:val="24"/>
          <w:szCs w:val="24"/>
        </w:rPr>
        <w:t xml:space="preserve">. As military education </w:t>
      </w:r>
      <w:r w:rsidR="005208E2">
        <w:rPr>
          <w:rFonts w:eastAsiaTheme="minorEastAsia" w:cstheme="minorHAnsi"/>
          <w:sz w:val="24"/>
          <w:szCs w:val="24"/>
        </w:rPr>
        <w:t xml:space="preserve">and experiences </w:t>
      </w:r>
      <w:r w:rsidR="00764A3D" w:rsidRPr="008A51C1">
        <w:rPr>
          <w:rFonts w:eastAsiaTheme="minorEastAsia" w:cstheme="minorHAnsi"/>
          <w:sz w:val="24"/>
          <w:szCs w:val="24"/>
        </w:rPr>
        <w:t>may not generalize to civilian workforce, homeless Veterans also struggle with</w:t>
      </w:r>
      <w:r w:rsidR="005D3976" w:rsidRPr="008A51C1">
        <w:rPr>
          <w:rFonts w:eastAsiaTheme="minorEastAsia" w:cstheme="minorHAnsi"/>
          <w:sz w:val="24"/>
          <w:szCs w:val="24"/>
        </w:rPr>
        <w:t xml:space="preserve"> deficiencies </w:t>
      </w:r>
      <w:r w:rsidR="00764A3D" w:rsidRPr="008A51C1">
        <w:rPr>
          <w:rFonts w:eastAsiaTheme="minorEastAsia" w:cstheme="minorHAnsi"/>
          <w:sz w:val="24"/>
          <w:szCs w:val="24"/>
        </w:rPr>
        <w:t xml:space="preserve">in </w:t>
      </w:r>
      <w:r w:rsidR="005208E2">
        <w:rPr>
          <w:rFonts w:eastAsiaTheme="minorEastAsia" w:cstheme="minorHAnsi"/>
          <w:sz w:val="24"/>
          <w:szCs w:val="24"/>
        </w:rPr>
        <w:t>training that are</w:t>
      </w:r>
      <w:r w:rsidR="005D3976" w:rsidRPr="008A51C1">
        <w:rPr>
          <w:rFonts w:eastAsiaTheme="minorEastAsia" w:cstheme="minorHAnsi"/>
          <w:sz w:val="24"/>
          <w:szCs w:val="24"/>
        </w:rPr>
        <w:t xml:space="preserve"> necessary </w:t>
      </w:r>
      <w:r w:rsidR="00764A3D" w:rsidRPr="008A51C1">
        <w:rPr>
          <w:rFonts w:eastAsiaTheme="minorEastAsia" w:cstheme="minorHAnsi"/>
          <w:sz w:val="24"/>
          <w:szCs w:val="24"/>
        </w:rPr>
        <w:t xml:space="preserve">to succeed </w:t>
      </w:r>
      <w:r w:rsidR="005D3976" w:rsidRPr="008A51C1">
        <w:rPr>
          <w:rFonts w:eastAsiaTheme="minorEastAsia" w:cstheme="minorHAnsi"/>
          <w:sz w:val="24"/>
          <w:szCs w:val="24"/>
        </w:rPr>
        <w:t>in the civilian world</w:t>
      </w:r>
      <w:r w:rsidR="008D3E61" w:rsidRPr="008A51C1">
        <w:rPr>
          <w:rFonts w:eastAsiaTheme="minorEastAsia" w:cstheme="minorHAnsi"/>
          <w:sz w:val="24"/>
          <w:szCs w:val="24"/>
        </w:rPr>
        <w:t>.</w:t>
      </w:r>
      <w:r w:rsidR="008D3E61" w:rsidRPr="008A51C1">
        <w:rPr>
          <w:rFonts w:eastAsiaTheme="minorEastAsia" w:cstheme="minorHAnsi"/>
          <w:sz w:val="24"/>
          <w:szCs w:val="24"/>
          <w:vertAlign w:val="superscript"/>
        </w:rPr>
        <w:t>20</w:t>
      </w:r>
    </w:p>
    <w:p w14:paraId="2F53007B" w14:textId="4A000F25" w:rsidR="00CD3B4E" w:rsidRPr="008A51C1" w:rsidRDefault="005208E2" w:rsidP="00CD3B4E">
      <w:pPr>
        <w:rPr>
          <w:rFonts w:cstheme="minorHAnsi"/>
          <w:sz w:val="24"/>
          <w:szCs w:val="24"/>
        </w:rPr>
      </w:pPr>
      <w:r w:rsidRPr="005208E2">
        <w:rPr>
          <w:rFonts w:eastAsiaTheme="minorEastAsia" w:cstheme="minorHAnsi"/>
          <w:b/>
          <w:bCs/>
          <w:sz w:val="24"/>
          <w:szCs w:val="24"/>
        </w:rPr>
        <w:t>Many Service Members join the armed forces immediately after high school and do not receive a college education prior to their service.</w:t>
      </w:r>
      <w:r w:rsidRPr="008A51C1">
        <w:rPr>
          <w:rFonts w:eastAsiaTheme="minorEastAsia" w:cstheme="minorHAnsi"/>
          <w:sz w:val="24"/>
          <w:szCs w:val="24"/>
          <w:vertAlign w:val="superscript"/>
        </w:rPr>
        <w:t>8</w:t>
      </w:r>
      <w:r w:rsidRPr="008A51C1">
        <w:rPr>
          <w:rFonts w:eastAsiaTheme="minorEastAsia" w:cstheme="minorHAnsi"/>
          <w:sz w:val="24"/>
          <w:szCs w:val="24"/>
        </w:rPr>
        <w:t xml:space="preserve"> </w:t>
      </w:r>
      <w:r w:rsidR="4C3D17B0" w:rsidRPr="005208E2">
        <w:rPr>
          <w:rFonts w:eastAsiaTheme="minorEastAsia" w:cstheme="minorHAnsi"/>
          <w:sz w:val="24"/>
          <w:szCs w:val="24"/>
        </w:rPr>
        <w:t>Lack of education</w:t>
      </w:r>
      <w:r w:rsidR="00DE05A5" w:rsidRPr="005208E2">
        <w:rPr>
          <w:rFonts w:eastAsiaTheme="minorEastAsia" w:cstheme="minorHAnsi"/>
          <w:sz w:val="24"/>
          <w:szCs w:val="24"/>
        </w:rPr>
        <w:t xml:space="preserve"> in the Veteran population </w:t>
      </w:r>
      <w:r w:rsidR="00741D88" w:rsidRPr="005208E2">
        <w:rPr>
          <w:rFonts w:eastAsiaTheme="minorEastAsia" w:cstheme="minorHAnsi"/>
          <w:sz w:val="24"/>
          <w:szCs w:val="24"/>
        </w:rPr>
        <w:t xml:space="preserve">can be attributed to several challenges </w:t>
      </w:r>
      <w:r w:rsidR="00D46E2A" w:rsidRPr="005208E2">
        <w:rPr>
          <w:rFonts w:eastAsiaTheme="minorEastAsia" w:cstheme="minorHAnsi"/>
          <w:sz w:val="24"/>
          <w:szCs w:val="24"/>
        </w:rPr>
        <w:t>they</w:t>
      </w:r>
      <w:r w:rsidR="00741D88" w:rsidRPr="005208E2">
        <w:rPr>
          <w:rFonts w:eastAsiaTheme="minorEastAsia" w:cstheme="minorHAnsi"/>
          <w:sz w:val="24"/>
          <w:szCs w:val="24"/>
        </w:rPr>
        <w:t xml:space="preserve"> face upon reintegration into higher education settings, following their time in service.</w:t>
      </w:r>
      <w:r w:rsidR="00741D88" w:rsidRPr="008A51C1">
        <w:rPr>
          <w:rFonts w:eastAsiaTheme="minorEastAsia" w:cstheme="minorHAnsi"/>
          <w:sz w:val="24"/>
          <w:szCs w:val="24"/>
        </w:rPr>
        <w:t xml:space="preserve"> </w:t>
      </w:r>
      <w:r w:rsidR="00586968" w:rsidRPr="008A51C1">
        <w:rPr>
          <w:rFonts w:cstheme="minorHAnsi"/>
          <w:sz w:val="24"/>
          <w:szCs w:val="24"/>
        </w:rPr>
        <w:t>V</w:t>
      </w:r>
      <w:r w:rsidR="00CD3B4E" w:rsidRPr="008A51C1">
        <w:rPr>
          <w:rFonts w:cstheme="minorHAnsi"/>
          <w:sz w:val="24"/>
          <w:szCs w:val="24"/>
        </w:rPr>
        <w:t xml:space="preserve">eterans </w:t>
      </w:r>
      <w:r>
        <w:rPr>
          <w:rFonts w:cstheme="minorHAnsi"/>
          <w:sz w:val="24"/>
          <w:szCs w:val="24"/>
        </w:rPr>
        <w:t xml:space="preserve">in </w:t>
      </w:r>
      <w:r w:rsidR="00603CC3">
        <w:rPr>
          <w:rFonts w:cstheme="minorHAnsi"/>
          <w:sz w:val="24"/>
          <w:szCs w:val="24"/>
        </w:rPr>
        <w:t xml:space="preserve">college and </w:t>
      </w:r>
      <w:r>
        <w:rPr>
          <w:rFonts w:cstheme="minorHAnsi"/>
          <w:sz w:val="24"/>
          <w:szCs w:val="24"/>
        </w:rPr>
        <w:t xml:space="preserve">higher education settings </w:t>
      </w:r>
      <w:r w:rsidR="00CD3B4E" w:rsidRPr="008A51C1">
        <w:rPr>
          <w:rFonts w:cstheme="minorHAnsi"/>
          <w:sz w:val="24"/>
          <w:szCs w:val="24"/>
        </w:rPr>
        <w:t>have</w:t>
      </w:r>
      <w:r>
        <w:rPr>
          <w:rFonts w:cstheme="minorHAnsi"/>
          <w:sz w:val="24"/>
          <w:szCs w:val="24"/>
        </w:rPr>
        <w:t xml:space="preserve"> </w:t>
      </w:r>
      <w:r w:rsidR="00CD3B4E" w:rsidRPr="008A51C1">
        <w:rPr>
          <w:rFonts w:cstheme="minorHAnsi"/>
          <w:sz w:val="24"/>
          <w:szCs w:val="24"/>
        </w:rPr>
        <w:t xml:space="preserve">indicated they </w:t>
      </w:r>
      <w:r w:rsidR="00603CC3">
        <w:rPr>
          <w:rFonts w:cstheme="minorHAnsi"/>
          <w:sz w:val="24"/>
          <w:szCs w:val="24"/>
        </w:rPr>
        <w:t>commonly</w:t>
      </w:r>
      <w:r w:rsidR="00603CC3" w:rsidRPr="008A51C1">
        <w:rPr>
          <w:rFonts w:cstheme="minorHAnsi"/>
          <w:sz w:val="24"/>
          <w:szCs w:val="24"/>
        </w:rPr>
        <w:t xml:space="preserve"> </w:t>
      </w:r>
      <w:r w:rsidR="00CD3B4E" w:rsidRPr="008A51C1">
        <w:rPr>
          <w:rFonts w:cstheme="minorHAnsi"/>
          <w:sz w:val="24"/>
          <w:szCs w:val="24"/>
        </w:rPr>
        <w:t xml:space="preserve">struggle with difficulties such as isolation, feeling alienated, </w:t>
      </w:r>
      <w:r w:rsidR="00586968" w:rsidRPr="008A51C1">
        <w:rPr>
          <w:rFonts w:cstheme="minorHAnsi"/>
          <w:sz w:val="24"/>
          <w:szCs w:val="24"/>
        </w:rPr>
        <w:t>complications</w:t>
      </w:r>
      <w:r w:rsidR="00CD3B4E" w:rsidRPr="008A51C1">
        <w:rPr>
          <w:rFonts w:cstheme="minorHAnsi"/>
          <w:sz w:val="24"/>
          <w:szCs w:val="24"/>
        </w:rPr>
        <w:t xml:space="preserve"> adjusting to campus culture and trouble relating to faculty</w:t>
      </w:r>
      <w:r w:rsidR="00586968" w:rsidRPr="008A51C1">
        <w:rPr>
          <w:rFonts w:cstheme="minorHAnsi"/>
          <w:sz w:val="24"/>
          <w:szCs w:val="24"/>
        </w:rPr>
        <w:t>,</w:t>
      </w:r>
      <w:r w:rsidR="00CD3B4E" w:rsidRPr="008A51C1">
        <w:rPr>
          <w:rFonts w:cstheme="minorHAnsi"/>
          <w:sz w:val="24"/>
          <w:szCs w:val="24"/>
        </w:rPr>
        <w:t xml:space="preserve"> and students who are much younger than them</w:t>
      </w:r>
      <w:r w:rsidR="0008671F" w:rsidRPr="008A51C1">
        <w:rPr>
          <w:rFonts w:cstheme="minorHAnsi"/>
          <w:sz w:val="24"/>
          <w:szCs w:val="24"/>
        </w:rPr>
        <w:t>.</w:t>
      </w:r>
      <w:r w:rsidR="0008671F" w:rsidRPr="008A51C1">
        <w:rPr>
          <w:rFonts w:cstheme="minorHAnsi"/>
          <w:sz w:val="24"/>
          <w:szCs w:val="24"/>
          <w:vertAlign w:val="superscript"/>
        </w:rPr>
        <w:t>2</w:t>
      </w:r>
      <w:r w:rsidR="00423244" w:rsidRPr="008A51C1">
        <w:rPr>
          <w:rFonts w:cstheme="minorHAnsi"/>
          <w:sz w:val="24"/>
          <w:szCs w:val="24"/>
          <w:vertAlign w:val="superscript"/>
        </w:rPr>
        <w:t>3</w:t>
      </w:r>
      <w:r w:rsidR="00CD3B4E" w:rsidRPr="008A51C1">
        <w:rPr>
          <w:rFonts w:cstheme="minorHAnsi"/>
          <w:sz w:val="24"/>
          <w:szCs w:val="24"/>
        </w:rPr>
        <w:t xml:space="preserve"> College Veterans have higher rates of psychological symptoms and health-risk behaviors than their non-Veteran peers.</w:t>
      </w:r>
      <w:r w:rsidR="0008671F" w:rsidRPr="008A51C1">
        <w:rPr>
          <w:rFonts w:cstheme="minorHAnsi"/>
          <w:sz w:val="24"/>
          <w:szCs w:val="24"/>
          <w:vertAlign w:val="superscript"/>
        </w:rPr>
        <w:t>2</w:t>
      </w:r>
      <w:r w:rsidR="00423244" w:rsidRPr="008A51C1">
        <w:rPr>
          <w:rFonts w:cstheme="minorHAnsi"/>
          <w:sz w:val="24"/>
          <w:szCs w:val="24"/>
          <w:vertAlign w:val="superscript"/>
        </w:rPr>
        <w:t>4</w:t>
      </w:r>
      <w:r w:rsidR="00CD3B4E" w:rsidRPr="008A51C1">
        <w:rPr>
          <w:rFonts w:cstheme="minorHAnsi"/>
          <w:sz w:val="24"/>
          <w:szCs w:val="24"/>
        </w:rPr>
        <w:t xml:space="preserve"> </w:t>
      </w:r>
      <w:r w:rsidR="00586968" w:rsidRPr="008A51C1">
        <w:rPr>
          <w:rFonts w:cstheme="minorHAnsi"/>
          <w:sz w:val="24"/>
          <w:szCs w:val="24"/>
        </w:rPr>
        <w:t>They</w:t>
      </w:r>
      <w:r w:rsidR="00222113" w:rsidRPr="008A51C1">
        <w:rPr>
          <w:rFonts w:cstheme="minorHAnsi"/>
          <w:sz w:val="24"/>
          <w:szCs w:val="24"/>
        </w:rPr>
        <w:t xml:space="preserve"> tend to be considered non-traditional age, with only 20% being 17-23 years in age. They are more likely to be married, have children or be single parents.</w:t>
      </w:r>
      <w:r w:rsidR="0048772C" w:rsidRPr="008A51C1">
        <w:rPr>
          <w:rFonts w:cstheme="minorHAnsi"/>
          <w:sz w:val="24"/>
          <w:szCs w:val="24"/>
          <w:vertAlign w:val="superscript"/>
        </w:rPr>
        <w:t>2</w:t>
      </w:r>
      <w:r w:rsidR="00423244" w:rsidRPr="008A51C1">
        <w:rPr>
          <w:rFonts w:cstheme="minorHAnsi"/>
          <w:sz w:val="24"/>
          <w:szCs w:val="24"/>
          <w:vertAlign w:val="superscript"/>
        </w:rPr>
        <w:t>5</w:t>
      </w:r>
      <w:r w:rsidR="00586968" w:rsidRPr="008A51C1">
        <w:rPr>
          <w:rFonts w:cstheme="minorHAnsi"/>
          <w:sz w:val="24"/>
          <w:szCs w:val="24"/>
        </w:rPr>
        <w:t xml:space="preserve"> Juggling multiple roles and responsibilities can lead to high stress levels and burnout. Feeling mentally, </w:t>
      </w:r>
      <w:proofErr w:type="gramStart"/>
      <w:r w:rsidR="00586968" w:rsidRPr="008A51C1">
        <w:rPr>
          <w:rFonts w:cstheme="minorHAnsi"/>
          <w:sz w:val="24"/>
          <w:szCs w:val="24"/>
        </w:rPr>
        <w:t>emotionally</w:t>
      </w:r>
      <w:proofErr w:type="gramEnd"/>
      <w:r w:rsidR="00586968" w:rsidRPr="008A51C1">
        <w:rPr>
          <w:rFonts w:cstheme="minorHAnsi"/>
          <w:sz w:val="24"/>
          <w:szCs w:val="24"/>
        </w:rPr>
        <w:t xml:space="preserve"> and physically fatigued can result in college Veterans needing to take sabbaticals from schooling</w:t>
      </w:r>
      <w:r w:rsidR="00195A79" w:rsidRPr="008A51C1">
        <w:rPr>
          <w:rFonts w:cstheme="minorHAnsi"/>
          <w:sz w:val="24"/>
          <w:szCs w:val="24"/>
        </w:rPr>
        <w:t xml:space="preserve">, </w:t>
      </w:r>
      <w:r w:rsidR="00586968" w:rsidRPr="008A51C1">
        <w:rPr>
          <w:rFonts w:cstheme="minorHAnsi"/>
          <w:sz w:val="24"/>
          <w:szCs w:val="24"/>
        </w:rPr>
        <w:t>prolong their post-secondary experience</w:t>
      </w:r>
      <w:r w:rsidR="00195A79" w:rsidRPr="008A51C1">
        <w:rPr>
          <w:rFonts w:cstheme="minorHAnsi"/>
          <w:sz w:val="24"/>
          <w:szCs w:val="24"/>
        </w:rPr>
        <w:t xml:space="preserve"> or abandon higher education all together</w:t>
      </w:r>
      <w:r w:rsidR="00586968" w:rsidRPr="008A51C1">
        <w:rPr>
          <w:rFonts w:cstheme="minorHAnsi"/>
          <w:sz w:val="24"/>
          <w:szCs w:val="24"/>
        </w:rPr>
        <w:t>. Additionally, m</w:t>
      </w:r>
      <w:r w:rsidR="00CD3B4E" w:rsidRPr="008A51C1">
        <w:rPr>
          <w:rFonts w:cstheme="minorHAnsi"/>
          <w:sz w:val="24"/>
          <w:szCs w:val="24"/>
        </w:rPr>
        <w:t xml:space="preserve">any Veterans leave higher education settings because they may become frustrated with the process and inability to obtain </w:t>
      </w:r>
      <w:r w:rsidR="00586968" w:rsidRPr="008A51C1">
        <w:rPr>
          <w:rFonts w:cstheme="minorHAnsi"/>
          <w:sz w:val="24"/>
          <w:szCs w:val="24"/>
        </w:rPr>
        <w:t xml:space="preserve">financial </w:t>
      </w:r>
      <w:r w:rsidR="00CD3B4E" w:rsidRPr="008A51C1">
        <w:rPr>
          <w:rFonts w:cstheme="minorHAnsi"/>
          <w:sz w:val="24"/>
          <w:szCs w:val="24"/>
        </w:rPr>
        <w:t xml:space="preserve">education benefits </w:t>
      </w:r>
      <w:r w:rsidR="00586968" w:rsidRPr="008A51C1">
        <w:rPr>
          <w:rFonts w:cstheme="minorHAnsi"/>
          <w:sz w:val="24"/>
          <w:szCs w:val="24"/>
        </w:rPr>
        <w:t xml:space="preserve">from VA, </w:t>
      </w:r>
      <w:r w:rsidR="00CD3B4E" w:rsidRPr="008A51C1">
        <w:rPr>
          <w:rFonts w:cstheme="minorHAnsi"/>
          <w:sz w:val="24"/>
          <w:szCs w:val="24"/>
        </w:rPr>
        <w:t>such as the GI Bill.</w:t>
      </w:r>
      <w:r w:rsidR="0048772C" w:rsidRPr="008A51C1">
        <w:rPr>
          <w:rFonts w:cstheme="minorHAnsi"/>
          <w:sz w:val="24"/>
          <w:szCs w:val="24"/>
          <w:vertAlign w:val="superscript"/>
        </w:rPr>
        <w:t>2</w:t>
      </w:r>
      <w:r w:rsidR="00423244" w:rsidRPr="008A51C1">
        <w:rPr>
          <w:rFonts w:cstheme="minorHAnsi"/>
          <w:sz w:val="24"/>
          <w:szCs w:val="24"/>
          <w:vertAlign w:val="superscript"/>
        </w:rPr>
        <w:t>6</w:t>
      </w:r>
      <w:r w:rsidR="00CD3B4E" w:rsidRPr="008A51C1">
        <w:rPr>
          <w:rFonts w:cstheme="minorHAnsi"/>
          <w:sz w:val="24"/>
          <w:szCs w:val="24"/>
        </w:rPr>
        <w:t xml:space="preserve"> The rate at which Veterans earn postsecondary degrees is comparable to non-Veteran students. However, the rate at which they do so is slower and takes longer. Extended completion time creates barriers to using the GI Bill as it is time-</w:t>
      </w:r>
      <w:r w:rsidR="0048772C" w:rsidRPr="008A51C1">
        <w:rPr>
          <w:rFonts w:cstheme="minorHAnsi"/>
          <w:sz w:val="24"/>
          <w:szCs w:val="24"/>
        </w:rPr>
        <w:t>limited,</w:t>
      </w:r>
      <w:r w:rsidR="00CD3B4E" w:rsidRPr="008A51C1">
        <w:rPr>
          <w:rFonts w:cstheme="minorHAnsi"/>
          <w:sz w:val="24"/>
          <w:szCs w:val="24"/>
        </w:rPr>
        <w:t xml:space="preserve"> and </w:t>
      </w:r>
      <w:r w:rsidR="00603CC3">
        <w:rPr>
          <w:rFonts w:cstheme="minorHAnsi"/>
          <w:sz w:val="24"/>
          <w:szCs w:val="24"/>
        </w:rPr>
        <w:t xml:space="preserve">a </w:t>
      </w:r>
      <w:r w:rsidR="00CD3B4E" w:rsidRPr="008A51C1">
        <w:rPr>
          <w:rFonts w:cstheme="minorHAnsi"/>
          <w:sz w:val="24"/>
          <w:szCs w:val="24"/>
        </w:rPr>
        <w:t xml:space="preserve">Veteran may not be able to obtain a degree in a </w:t>
      </w:r>
      <w:r w:rsidR="00CE31D2" w:rsidRPr="008A51C1">
        <w:rPr>
          <w:rFonts w:cstheme="minorHAnsi"/>
          <w:sz w:val="24"/>
          <w:szCs w:val="24"/>
        </w:rPr>
        <w:t>four-year</w:t>
      </w:r>
      <w:r w:rsidR="00CD3B4E" w:rsidRPr="008A51C1">
        <w:rPr>
          <w:rFonts w:cstheme="minorHAnsi"/>
          <w:sz w:val="24"/>
          <w:szCs w:val="24"/>
        </w:rPr>
        <w:t xml:space="preserve"> time span.</w:t>
      </w:r>
      <w:r w:rsidR="0048772C" w:rsidRPr="008A51C1">
        <w:rPr>
          <w:rFonts w:cstheme="minorHAnsi"/>
          <w:sz w:val="24"/>
          <w:szCs w:val="24"/>
          <w:vertAlign w:val="superscript"/>
        </w:rPr>
        <w:t>2</w:t>
      </w:r>
      <w:r w:rsidR="00423244" w:rsidRPr="008A51C1">
        <w:rPr>
          <w:rFonts w:cstheme="minorHAnsi"/>
          <w:sz w:val="24"/>
          <w:szCs w:val="24"/>
          <w:vertAlign w:val="superscript"/>
        </w:rPr>
        <w:t>5</w:t>
      </w:r>
    </w:p>
    <w:p w14:paraId="1B7DE91F" w14:textId="5DD05C67" w:rsidR="0918FA19" w:rsidRPr="008A51C1" w:rsidRDefault="0918FA19" w:rsidP="6ADB841B">
      <w:pPr>
        <w:rPr>
          <w:rFonts w:cstheme="minorHAnsi"/>
          <w:b/>
          <w:bCs/>
          <w:sz w:val="24"/>
          <w:szCs w:val="24"/>
        </w:rPr>
      </w:pPr>
      <w:r w:rsidRPr="008A51C1">
        <w:rPr>
          <w:rFonts w:cstheme="minorHAnsi"/>
          <w:b/>
          <w:bCs/>
          <w:sz w:val="24"/>
          <w:szCs w:val="24"/>
        </w:rPr>
        <w:t>Transition to Civilian Life</w:t>
      </w:r>
    </w:p>
    <w:p w14:paraId="3C5DD3B3" w14:textId="5F2E5609" w:rsidR="00FE347C" w:rsidRPr="008A51C1" w:rsidRDefault="0918FA19" w:rsidP="00FE347C">
      <w:pPr>
        <w:ind w:hanging="4"/>
        <w:rPr>
          <w:rFonts w:eastAsiaTheme="minorEastAsia" w:cstheme="minorHAnsi"/>
          <w:sz w:val="24"/>
          <w:szCs w:val="24"/>
        </w:rPr>
      </w:pPr>
      <w:r w:rsidRPr="008A51C1">
        <w:rPr>
          <w:rFonts w:cstheme="minorHAnsi"/>
          <w:sz w:val="24"/>
          <w:szCs w:val="24"/>
        </w:rPr>
        <w:t xml:space="preserve">Transition to civilian life can be a difficult time for some </w:t>
      </w:r>
      <w:r w:rsidR="00195A79" w:rsidRPr="008A51C1">
        <w:rPr>
          <w:rFonts w:cstheme="minorHAnsi"/>
          <w:sz w:val="24"/>
          <w:szCs w:val="24"/>
        </w:rPr>
        <w:t>Service Members and Veterans</w:t>
      </w:r>
      <w:r w:rsidR="00FE347C" w:rsidRPr="00FE347C">
        <w:rPr>
          <w:rFonts w:eastAsiaTheme="minorEastAsia" w:cstheme="minorHAnsi"/>
          <w:sz w:val="24"/>
          <w:szCs w:val="24"/>
        </w:rPr>
        <w:t xml:space="preserve"> </w:t>
      </w:r>
      <w:r w:rsidR="00FE347C" w:rsidRPr="008A51C1">
        <w:rPr>
          <w:rFonts w:eastAsiaTheme="minorEastAsia" w:cstheme="minorHAnsi"/>
          <w:sz w:val="24"/>
          <w:szCs w:val="24"/>
        </w:rPr>
        <w:t xml:space="preserve">as they will </w:t>
      </w:r>
      <w:r w:rsidR="00FE347C">
        <w:rPr>
          <w:rFonts w:eastAsiaTheme="minorEastAsia" w:cstheme="minorHAnsi"/>
          <w:sz w:val="24"/>
          <w:szCs w:val="24"/>
        </w:rPr>
        <w:t>re-integrate into social and professional civilian</w:t>
      </w:r>
      <w:r w:rsidR="00FE347C" w:rsidRPr="008A51C1">
        <w:rPr>
          <w:rFonts w:eastAsiaTheme="minorEastAsia" w:cstheme="minorHAnsi"/>
          <w:sz w:val="24"/>
          <w:szCs w:val="24"/>
        </w:rPr>
        <w:t xml:space="preserve"> settings at non-traditional age and without the same cultural experiences as civilians.</w:t>
      </w:r>
      <w:r w:rsidRPr="008A51C1">
        <w:rPr>
          <w:rFonts w:cstheme="minorHAnsi"/>
          <w:sz w:val="24"/>
          <w:szCs w:val="24"/>
        </w:rPr>
        <w:t xml:space="preserve"> Individuals </w:t>
      </w:r>
      <w:r w:rsidR="00603CC3">
        <w:rPr>
          <w:rFonts w:cstheme="minorHAnsi"/>
          <w:sz w:val="24"/>
          <w:szCs w:val="24"/>
        </w:rPr>
        <w:t>experiencing</w:t>
      </w:r>
      <w:r w:rsidRPr="008A51C1">
        <w:rPr>
          <w:rFonts w:cstheme="minorHAnsi"/>
          <w:sz w:val="24"/>
          <w:szCs w:val="24"/>
        </w:rPr>
        <w:t xml:space="preserve"> periods of transition are at </w:t>
      </w:r>
      <w:r w:rsidRPr="008A51C1">
        <w:rPr>
          <w:rFonts w:cstheme="minorHAnsi"/>
          <w:sz w:val="24"/>
          <w:szCs w:val="24"/>
        </w:rPr>
        <w:lastRenderedPageBreak/>
        <w:t xml:space="preserve">an elevated risk for suicide as they may struggle </w:t>
      </w:r>
      <w:r w:rsidR="00FE347C">
        <w:rPr>
          <w:rFonts w:cstheme="minorHAnsi"/>
          <w:sz w:val="24"/>
          <w:szCs w:val="24"/>
        </w:rPr>
        <w:t>with</w:t>
      </w:r>
      <w:r w:rsidRPr="008A51C1">
        <w:rPr>
          <w:rFonts w:cstheme="minorHAnsi"/>
          <w:sz w:val="24"/>
          <w:szCs w:val="24"/>
        </w:rPr>
        <w:t xml:space="preserve"> feeling misunderstood and adjusting to new and different environment</w:t>
      </w:r>
      <w:r w:rsidR="00603CC3">
        <w:rPr>
          <w:rFonts w:cstheme="minorHAnsi"/>
          <w:sz w:val="24"/>
          <w:szCs w:val="24"/>
        </w:rPr>
        <w:t>s</w:t>
      </w:r>
      <w:r w:rsidRPr="008A51C1">
        <w:rPr>
          <w:rFonts w:cstheme="minorHAnsi"/>
          <w:sz w:val="24"/>
          <w:szCs w:val="24"/>
        </w:rPr>
        <w:t>.</w:t>
      </w:r>
      <w:r w:rsidR="00FE347C" w:rsidRPr="00FE347C">
        <w:rPr>
          <w:rFonts w:eastAsiaTheme="minorEastAsia" w:cstheme="minorHAnsi"/>
          <w:sz w:val="24"/>
          <w:szCs w:val="24"/>
        </w:rPr>
        <w:t xml:space="preserve"> </w:t>
      </w:r>
    </w:p>
    <w:p w14:paraId="1B771897" w14:textId="54043353" w:rsidR="0918FA19" w:rsidRPr="008A51C1" w:rsidRDefault="00FE347C" w:rsidP="00FE347C">
      <w:pPr>
        <w:rPr>
          <w:rFonts w:eastAsia="Calibri" w:cstheme="minorHAnsi"/>
          <w:sz w:val="24"/>
          <w:szCs w:val="24"/>
        </w:rPr>
      </w:pPr>
      <w:r w:rsidRPr="008A51C1">
        <w:rPr>
          <w:rFonts w:eastAsiaTheme="minorEastAsia" w:cstheme="minorHAnsi"/>
          <w:sz w:val="24"/>
          <w:szCs w:val="24"/>
        </w:rPr>
        <w:t xml:space="preserve">The loss of structure and containment the military provides can present a variety of challenges for Service Members following their time in service. With so many new avenues to pursue, a Service Member or Veteran may feel overwhelmed with how to begin their transition into a higher education setting, the workforce, or various social situations. </w:t>
      </w:r>
      <w:r w:rsidR="0918FA19" w:rsidRPr="008A51C1">
        <w:rPr>
          <w:rFonts w:eastAsia="Calibri" w:cstheme="minorHAnsi"/>
          <w:sz w:val="24"/>
          <w:szCs w:val="24"/>
        </w:rPr>
        <w:t xml:space="preserve">Some Service Members </w:t>
      </w:r>
      <w:r w:rsidR="00132A06" w:rsidRPr="008A51C1">
        <w:rPr>
          <w:rFonts w:eastAsia="Calibri" w:cstheme="minorHAnsi"/>
          <w:sz w:val="24"/>
          <w:szCs w:val="24"/>
        </w:rPr>
        <w:t>and</w:t>
      </w:r>
      <w:r w:rsidR="0918FA19" w:rsidRPr="008A51C1">
        <w:rPr>
          <w:rFonts w:eastAsia="Calibri" w:cstheme="minorHAnsi"/>
          <w:sz w:val="24"/>
          <w:szCs w:val="24"/>
        </w:rPr>
        <w:t xml:space="preserve"> Veterans may struggle with defining a new </w:t>
      </w:r>
      <w:r w:rsidR="00195A79" w:rsidRPr="008A51C1">
        <w:rPr>
          <w:rFonts w:eastAsia="Calibri" w:cstheme="minorHAnsi"/>
          <w:sz w:val="24"/>
          <w:szCs w:val="24"/>
        </w:rPr>
        <w:t>self-</w:t>
      </w:r>
      <w:r w:rsidR="0918FA19" w:rsidRPr="008A51C1">
        <w:rPr>
          <w:rFonts w:eastAsia="Calibri" w:cstheme="minorHAnsi"/>
          <w:sz w:val="24"/>
          <w:szCs w:val="24"/>
        </w:rPr>
        <w:t>identity</w:t>
      </w:r>
      <w:r w:rsidR="00195A79" w:rsidRPr="008A51C1">
        <w:rPr>
          <w:rFonts w:eastAsia="Calibri" w:cstheme="minorHAnsi"/>
          <w:sz w:val="24"/>
          <w:szCs w:val="24"/>
        </w:rPr>
        <w:t xml:space="preserve">, as they </w:t>
      </w:r>
      <w:r w:rsidR="00603CC3">
        <w:rPr>
          <w:rFonts w:eastAsia="Calibri" w:cstheme="minorHAnsi"/>
          <w:sz w:val="24"/>
          <w:szCs w:val="24"/>
        </w:rPr>
        <w:t xml:space="preserve">have </w:t>
      </w:r>
      <w:r w:rsidR="0918FA19" w:rsidRPr="008A51C1">
        <w:rPr>
          <w:rFonts w:eastAsia="Calibri" w:cstheme="minorHAnsi"/>
          <w:sz w:val="24"/>
          <w:szCs w:val="24"/>
        </w:rPr>
        <w:t xml:space="preserve">come to associate a large part of their lives within military service. If they are no longer immersed in this way of life, they may struggle to find a new purpose or ‘mission.’ </w:t>
      </w:r>
    </w:p>
    <w:p w14:paraId="0A33DDFB" w14:textId="11FF7DD5" w:rsidR="00195A79" w:rsidRPr="008A51C1" w:rsidRDefault="0918FA19" w:rsidP="00195A79">
      <w:pPr>
        <w:rPr>
          <w:rFonts w:cstheme="minorHAnsi"/>
          <w:sz w:val="24"/>
          <w:szCs w:val="24"/>
        </w:rPr>
      </w:pPr>
      <w:r w:rsidRPr="008A51C1">
        <w:rPr>
          <w:rFonts w:eastAsia="Calibri" w:cstheme="minorHAnsi"/>
          <w:sz w:val="24"/>
          <w:szCs w:val="24"/>
        </w:rPr>
        <w:t>At home, a Service Member or Veteran may have difficulty with re-entry into family roles – such as reassuming parent</w:t>
      </w:r>
      <w:r w:rsidR="00534591" w:rsidRPr="008A51C1">
        <w:rPr>
          <w:rFonts w:eastAsia="Calibri" w:cstheme="minorHAnsi"/>
          <w:sz w:val="24"/>
          <w:szCs w:val="24"/>
        </w:rPr>
        <w:t>al</w:t>
      </w:r>
      <w:r w:rsidRPr="008A51C1">
        <w:rPr>
          <w:rFonts w:eastAsia="Calibri" w:cstheme="minorHAnsi"/>
          <w:sz w:val="24"/>
          <w:szCs w:val="24"/>
        </w:rPr>
        <w:t xml:space="preserve"> duties</w:t>
      </w:r>
      <w:r w:rsidR="00534591" w:rsidRPr="008A51C1">
        <w:rPr>
          <w:rFonts w:eastAsia="Calibri" w:cstheme="minorHAnsi"/>
          <w:sz w:val="24"/>
          <w:szCs w:val="24"/>
        </w:rPr>
        <w:t xml:space="preserve"> and</w:t>
      </w:r>
      <w:r w:rsidRPr="008A51C1">
        <w:rPr>
          <w:rFonts w:eastAsia="Calibri" w:cstheme="minorHAnsi"/>
          <w:sz w:val="24"/>
          <w:szCs w:val="24"/>
        </w:rPr>
        <w:t xml:space="preserve"> changed responsibilities of being a spouse or significant other since they were last present in the family system. This period of transition can </w:t>
      </w:r>
      <w:r w:rsidR="00534591" w:rsidRPr="008A51C1">
        <w:rPr>
          <w:rFonts w:eastAsia="Calibri" w:cstheme="minorHAnsi"/>
          <w:sz w:val="24"/>
          <w:szCs w:val="24"/>
        </w:rPr>
        <w:t>feel</w:t>
      </w:r>
      <w:r w:rsidRPr="008A51C1">
        <w:rPr>
          <w:rFonts w:eastAsia="Calibri" w:cstheme="minorHAnsi"/>
          <w:sz w:val="24"/>
          <w:szCs w:val="24"/>
        </w:rPr>
        <w:t xml:space="preserve"> isolating as the Service Member or Veteran may have experienced trauma</w:t>
      </w:r>
      <w:r w:rsidR="00195A79" w:rsidRPr="008A51C1">
        <w:rPr>
          <w:rFonts w:eastAsia="Calibri" w:cstheme="minorHAnsi"/>
          <w:sz w:val="24"/>
          <w:szCs w:val="24"/>
        </w:rPr>
        <w:t xml:space="preserve">tic events </w:t>
      </w:r>
      <w:r w:rsidRPr="008A51C1">
        <w:rPr>
          <w:rFonts w:eastAsia="Calibri" w:cstheme="minorHAnsi"/>
          <w:sz w:val="24"/>
          <w:szCs w:val="24"/>
        </w:rPr>
        <w:t>and may not be comfortable discussing th</w:t>
      </w:r>
      <w:r w:rsidR="00195A79" w:rsidRPr="008A51C1">
        <w:rPr>
          <w:rFonts w:eastAsia="Calibri" w:cstheme="minorHAnsi"/>
          <w:sz w:val="24"/>
          <w:szCs w:val="24"/>
        </w:rPr>
        <w:t>e</w:t>
      </w:r>
      <w:r w:rsidRPr="008A51C1">
        <w:rPr>
          <w:rFonts w:eastAsia="Calibri" w:cstheme="minorHAnsi"/>
          <w:sz w:val="24"/>
          <w:szCs w:val="24"/>
        </w:rPr>
        <w:t>s</w:t>
      </w:r>
      <w:r w:rsidR="00195A79" w:rsidRPr="008A51C1">
        <w:rPr>
          <w:rFonts w:eastAsia="Calibri" w:cstheme="minorHAnsi"/>
          <w:sz w:val="24"/>
          <w:szCs w:val="24"/>
        </w:rPr>
        <w:t>e</w:t>
      </w:r>
      <w:r w:rsidR="00FE347C">
        <w:rPr>
          <w:rFonts w:eastAsia="Calibri" w:cstheme="minorHAnsi"/>
          <w:sz w:val="24"/>
          <w:szCs w:val="24"/>
        </w:rPr>
        <w:t xml:space="preserve"> occurrences,</w:t>
      </w:r>
      <w:r w:rsidRPr="008A51C1">
        <w:rPr>
          <w:rFonts w:eastAsia="Calibri" w:cstheme="minorHAnsi"/>
          <w:sz w:val="24"/>
          <w:szCs w:val="24"/>
        </w:rPr>
        <w:t xml:space="preserve"> or</w:t>
      </w:r>
      <w:r w:rsidR="00534591" w:rsidRPr="008A51C1">
        <w:rPr>
          <w:rFonts w:eastAsia="Calibri" w:cstheme="minorHAnsi"/>
          <w:sz w:val="24"/>
          <w:szCs w:val="24"/>
        </w:rPr>
        <w:t xml:space="preserve"> other</w:t>
      </w:r>
      <w:r w:rsidRPr="008A51C1">
        <w:rPr>
          <w:rFonts w:eastAsia="Calibri" w:cstheme="minorHAnsi"/>
          <w:sz w:val="24"/>
          <w:szCs w:val="24"/>
        </w:rPr>
        <w:t xml:space="preserve"> difficult feelin</w:t>
      </w:r>
      <w:r w:rsidR="00FE347C">
        <w:rPr>
          <w:rFonts w:eastAsia="Calibri" w:cstheme="minorHAnsi"/>
          <w:sz w:val="24"/>
          <w:szCs w:val="24"/>
        </w:rPr>
        <w:t>g</w:t>
      </w:r>
      <w:r w:rsidRPr="008A51C1">
        <w:rPr>
          <w:rFonts w:eastAsia="Calibri" w:cstheme="minorHAnsi"/>
          <w:sz w:val="24"/>
          <w:szCs w:val="24"/>
        </w:rPr>
        <w:t>s</w:t>
      </w:r>
      <w:r w:rsidR="00FE347C">
        <w:rPr>
          <w:rFonts w:eastAsia="Calibri" w:cstheme="minorHAnsi"/>
          <w:sz w:val="24"/>
          <w:szCs w:val="24"/>
        </w:rPr>
        <w:t>,</w:t>
      </w:r>
      <w:r w:rsidRPr="008A51C1">
        <w:rPr>
          <w:rFonts w:eastAsia="Calibri" w:cstheme="minorHAnsi"/>
          <w:sz w:val="24"/>
          <w:szCs w:val="24"/>
        </w:rPr>
        <w:t xml:space="preserve"> </w:t>
      </w:r>
      <w:r w:rsidR="00534591" w:rsidRPr="008A51C1">
        <w:rPr>
          <w:rFonts w:eastAsia="Calibri" w:cstheme="minorHAnsi"/>
          <w:sz w:val="24"/>
          <w:szCs w:val="24"/>
        </w:rPr>
        <w:t>related to</w:t>
      </w:r>
      <w:r w:rsidRPr="008A51C1">
        <w:rPr>
          <w:rFonts w:eastAsia="Calibri" w:cstheme="minorHAnsi"/>
          <w:sz w:val="24"/>
          <w:szCs w:val="24"/>
        </w:rPr>
        <w:t xml:space="preserve"> their </w:t>
      </w:r>
      <w:r w:rsidR="00195A79" w:rsidRPr="008A51C1">
        <w:rPr>
          <w:rFonts w:eastAsia="Calibri" w:cstheme="minorHAnsi"/>
          <w:sz w:val="24"/>
          <w:szCs w:val="24"/>
        </w:rPr>
        <w:t>service</w:t>
      </w:r>
      <w:r w:rsidRPr="008A51C1">
        <w:rPr>
          <w:rFonts w:eastAsia="Calibri" w:cstheme="minorHAnsi"/>
          <w:sz w:val="24"/>
          <w:szCs w:val="24"/>
        </w:rPr>
        <w:t xml:space="preserve">. </w:t>
      </w:r>
      <w:r w:rsidR="14F974A8" w:rsidRPr="008A51C1">
        <w:rPr>
          <w:rFonts w:eastAsia="Calibri" w:cstheme="minorHAnsi"/>
          <w:sz w:val="24"/>
          <w:szCs w:val="24"/>
        </w:rPr>
        <w:t>Fa</w:t>
      </w:r>
      <w:r w:rsidRPr="008A51C1">
        <w:rPr>
          <w:rFonts w:cstheme="minorHAnsi"/>
          <w:sz w:val="24"/>
          <w:szCs w:val="24"/>
        </w:rPr>
        <w:t xml:space="preserve">mily, friends, </w:t>
      </w:r>
      <w:proofErr w:type="gramStart"/>
      <w:r w:rsidR="00DC50D1" w:rsidRPr="008A51C1">
        <w:rPr>
          <w:rFonts w:cstheme="minorHAnsi"/>
          <w:sz w:val="24"/>
          <w:szCs w:val="24"/>
        </w:rPr>
        <w:t>co-workers</w:t>
      </w:r>
      <w:proofErr w:type="gramEnd"/>
      <w:r w:rsidRPr="008A51C1">
        <w:rPr>
          <w:rFonts w:cstheme="minorHAnsi"/>
          <w:sz w:val="24"/>
          <w:szCs w:val="24"/>
        </w:rPr>
        <w:t xml:space="preserve"> and community members play valuable role</w:t>
      </w:r>
      <w:r w:rsidR="00FE347C">
        <w:rPr>
          <w:rFonts w:cstheme="minorHAnsi"/>
          <w:sz w:val="24"/>
          <w:szCs w:val="24"/>
        </w:rPr>
        <w:t>s</w:t>
      </w:r>
      <w:r w:rsidRPr="008A51C1">
        <w:rPr>
          <w:rFonts w:cstheme="minorHAnsi"/>
          <w:sz w:val="24"/>
          <w:szCs w:val="24"/>
        </w:rPr>
        <w:t xml:space="preserve"> </w:t>
      </w:r>
      <w:r w:rsidR="00FE347C">
        <w:rPr>
          <w:rFonts w:cstheme="minorHAnsi"/>
          <w:sz w:val="24"/>
          <w:szCs w:val="24"/>
        </w:rPr>
        <w:t xml:space="preserve">in </w:t>
      </w:r>
      <w:r w:rsidRPr="008A51C1">
        <w:rPr>
          <w:rFonts w:cstheme="minorHAnsi"/>
          <w:sz w:val="24"/>
          <w:szCs w:val="24"/>
        </w:rPr>
        <w:t xml:space="preserve">helping a Service Member or Veteran </w:t>
      </w:r>
      <w:r w:rsidR="00534591" w:rsidRPr="008A51C1">
        <w:rPr>
          <w:rFonts w:cstheme="minorHAnsi"/>
          <w:sz w:val="24"/>
          <w:szCs w:val="24"/>
        </w:rPr>
        <w:t xml:space="preserve">successfully </w:t>
      </w:r>
      <w:r w:rsidRPr="008A51C1">
        <w:rPr>
          <w:rFonts w:cstheme="minorHAnsi"/>
          <w:sz w:val="24"/>
          <w:szCs w:val="24"/>
        </w:rPr>
        <w:t xml:space="preserve">transition into civilian life. </w:t>
      </w:r>
      <w:r w:rsidR="00FE347C">
        <w:rPr>
          <w:rFonts w:cstheme="minorHAnsi"/>
          <w:sz w:val="24"/>
          <w:szCs w:val="24"/>
        </w:rPr>
        <w:t>A strong support system is key to a Service Member or Veteran’s men</w:t>
      </w:r>
      <w:r w:rsidR="00FE347C" w:rsidRPr="008A51C1">
        <w:rPr>
          <w:rFonts w:cstheme="minorHAnsi"/>
          <w:sz w:val="24"/>
          <w:szCs w:val="24"/>
        </w:rPr>
        <w:t>tal wellness and</w:t>
      </w:r>
      <w:r w:rsidR="00FE347C">
        <w:rPr>
          <w:rFonts w:cstheme="minorHAnsi"/>
          <w:sz w:val="24"/>
          <w:szCs w:val="24"/>
        </w:rPr>
        <w:t xml:space="preserve"> achieving a healthy quality of life. </w:t>
      </w:r>
    </w:p>
    <w:p w14:paraId="50E0A21F" w14:textId="77777777" w:rsidR="007B2BD3" w:rsidRPr="008A51C1" w:rsidRDefault="007B2BD3" w:rsidP="00195A79">
      <w:pPr>
        <w:rPr>
          <w:rFonts w:cstheme="minorHAnsi"/>
          <w:sz w:val="24"/>
          <w:szCs w:val="24"/>
        </w:rPr>
      </w:pPr>
    </w:p>
    <w:p w14:paraId="237842AC" w14:textId="77777777" w:rsidR="00BD79BE" w:rsidRDefault="00BD79BE">
      <w:pPr>
        <w:rPr>
          <w:rFonts w:eastAsia="Calibri" w:cstheme="minorHAnsi"/>
          <w:b/>
          <w:bCs/>
          <w:sz w:val="28"/>
          <w:szCs w:val="28"/>
        </w:rPr>
      </w:pPr>
      <w:r>
        <w:rPr>
          <w:rFonts w:eastAsia="Calibri" w:cstheme="minorHAnsi"/>
          <w:b/>
          <w:bCs/>
          <w:sz w:val="28"/>
          <w:szCs w:val="28"/>
        </w:rPr>
        <w:br w:type="page"/>
      </w:r>
    </w:p>
    <w:p w14:paraId="7329DADA" w14:textId="4D7BDA73" w:rsidR="71C7CF6B" w:rsidRPr="008A51C1" w:rsidRDefault="007B2BD3" w:rsidP="6ADB841B">
      <w:pPr>
        <w:spacing w:line="257" w:lineRule="auto"/>
        <w:rPr>
          <w:rFonts w:eastAsia="Calibri" w:cstheme="minorHAnsi"/>
          <w:b/>
          <w:bCs/>
          <w:sz w:val="28"/>
          <w:szCs w:val="28"/>
        </w:rPr>
      </w:pPr>
      <w:r w:rsidRPr="008A51C1">
        <w:rPr>
          <w:rFonts w:cstheme="minorHAnsi"/>
          <w:b/>
          <w:bCs/>
          <w:noProof/>
          <w:sz w:val="32"/>
          <w:szCs w:val="28"/>
        </w:rPr>
        <w:lastRenderedPageBreak/>
        <mc:AlternateContent>
          <mc:Choice Requires="wps">
            <w:drawing>
              <wp:anchor distT="0" distB="0" distL="114300" distR="114300" simplePos="0" relativeHeight="251667456" behindDoc="0" locked="0" layoutInCell="1" allowOverlap="1" wp14:anchorId="64297CFB" wp14:editId="26AA2D52">
                <wp:simplePos x="0" y="0"/>
                <wp:positionH relativeFrom="margin">
                  <wp:align>center</wp:align>
                </wp:positionH>
                <wp:positionV relativeFrom="paragraph">
                  <wp:posOffset>343535</wp:posOffset>
                </wp:positionV>
                <wp:extent cx="6896100" cy="9525"/>
                <wp:effectExtent l="19050" t="19050" r="19050" b="2857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4696E801" id="Straight Connector 6"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7.05pt" to="54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" strokecolor="#4472c4" strokeweight="3.5pt">
                <v:stroke joinstyle="miter"/>
                <w10:wrap anchorx="margin"/>
              </v:line>
            </w:pict>
          </mc:Fallback>
        </mc:AlternateContent>
      </w:r>
      <w:r w:rsidR="71C7CF6B" w:rsidRPr="008A51C1">
        <w:rPr>
          <w:rFonts w:eastAsia="Calibri" w:cstheme="minorHAnsi"/>
          <w:b/>
          <w:bCs/>
          <w:sz w:val="28"/>
          <w:szCs w:val="28"/>
        </w:rPr>
        <w:t xml:space="preserve">Screen Service Members, Veterans and Families for Suicide Risk </w:t>
      </w:r>
    </w:p>
    <w:p w14:paraId="2D9E3CC3" w14:textId="78DA0873" w:rsidR="007B2BD3" w:rsidRPr="008A51C1" w:rsidRDefault="007B2BD3" w:rsidP="6ADB841B">
      <w:pPr>
        <w:spacing w:line="257" w:lineRule="auto"/>
        <w:rPr>
          <w:rFonts w:eastAsia="Calibri" w:cstheme="minorHAnsi"/>
          <w:b/>
          <w:bCs/>
          <w:sz w:val="28"/>
          <w:szCs w:val="28"/>
        </w:rPr>
      </w:pPr>
    </w:p>
    <w:p w14:paraId="0C49A72A" w14:textId="1CE88117" w:rsidR="000E3C91" w:rsidRPr="008A51C1" w:rsidRDefault="00FE347C" w:rsidP="00B55E15">
      <w:pPr>
        <w:spacing w:line="257" w:lineRule="auto"/>
        <w:rPr>
          <w:rFonts w:eastAsia="Calibri" w:cstheme="minorHAnsi"/>
          <w:sz w:val="24"/>
          <w:szCs w:val="24"/>
        </w:rPr>
      </w:pPr>
      <w:r>
        <w:rPr>
          <w:rFonts w:eastAsia="Calibri" w:cstheme="minorHAnsi"/>
          <w:sz w:val="24"/>
          <w:szCs w:val="24"/>
        </w:rPr>
        <w:t>SMVF</w:t>
      </w:r>
      <w:r w:rsidR="00B55E15" w:rsidRPr="008A51C1">
        <w:rPr>
          <w:rFonts w:eastAsia="Calibri" w:cstheme="minorHAnsi"/>
          <w:sz w:val="24"/>
          <w:szCs w:val="24"/>
        </w:rPr>
        <w:t xml:space="preserve"> in crisis will present differently, depending on their unique situations. They may not be forthcoming about </w:t>
      </w:r>
      <w:r>
        <w:rPr>
          <w:rFonts w:eastAsia="Calibri" w:cstheme="minorHAnsi"/>
          <w:sz w:val="24"/>
          <w:szCs w:val="24"/>
        </w:rPr>
        <w:t>struggles with mental health</w:t>
      </w:r>
      <w:r w:rsidR="00B55E15" w:rsidRPr="008A51C1">
        <w:rPr>
          <w:rFonts w:eastAsia="Calibri" w:cstheme="minorHAnsi"/>
          <w:sz w:val="24"/>
          <w:szCs w:val="24"/>
        </w:rPr>
        <w:t xml:space="preserve"> or thoughts of suicide. Having a conversation about mental health issues and suicide includes monitoring for risk factors. SMVF</w:t>
      </w:r>
      <w:r w:rsidR="00B93848">
        <w:rPr>
          <w:rFonts w:eastAsia="Calibri" w:cstheme="minorHAnsi"/>
          <w:sz w:val="24"/>
          <w:szCs w:val="24"/>
        </w:rPr>
        <w:t xml:space="preserve"> </w:t>
      </w:r>
      <w:r w:rsidR="00B55E15" w:rsidRPr="008A51C1">
        <w:rPr>
          <w:rFonts w:eastAsia="Calibri" w:cstheme="minorHAnsi"/>
          <w:sz w:val="24"/>
          <w:szCs w:val="24"/>
        </w:rPr>
        <w:t>at increased risk for suicide include, but are not limited to, the following populations: younger age groups (18-34); women; individuals who identify themselves as American Indian; those in a period of transition; those with access to lethal means and individuals with previous exposure to suicide</w:t>
      </w:r>
      <w:r w:rsidR="0002715F" w:rsidRPr="008A51C1">
        <w:rPr>
          <w:rFonts w:eastAsia="Calibri" w:cstheme="minorHAnsi"/>
          <w:sz w:val="24"/>
          <w:szCs w:val="24"/>
        </w:rPr>
        <w:t>.</w:t>
      </w:r>
      <w:r w:rsidR="0002715F" w:rsidRPr="008A51C1">
        <w:rPr>
          <w:rFonts w:eastAsia="Calibri" w:cstheme="minorHAnsi"/>
          <w:sz w:val="24"/>
          <w:szCs w:val="24"/>
          <w:vertAlign w:val="superscript"/>
        </w:rPr>
        <w:t>1</w:t>
      </w:r>
    </w:p>
    <w:p w14:paraId="7B4C234B" w14:textId="009EA2D8" w:rsidR="000E3C91" w:rsidRPr="008A51C1" w:rsidRDefault="000E3C91" w:rsidP="00B55E15">
      <w:pPr>
        <w:spacing w:line="257" w:lineRule="auto"/>
        <w:rPr>
          <w:rFonts w:eastAsia="Calibri" w:cstheme="minorHAnsi"/>
          <w:b/>
          <w:bCs/>
          <w:sz w:val="24"/>
          <w:szCs w:val="24"/>
        </w:rPr>
      </w:pPr>
      <w:r w:rsidRPr="008A51C1">
        <w:rPr>
          <w:rFonts w:eastAsia="Calibri" w:cstheme="minorHAnsi"/>
          <w:sz w:val="24"/>
          <w:szCs w:val="24"/>
        </w:rPr>
        <w:t xml:space="preserve">Suicide risk factors are characteristics that are associated with increased likelihood of suicidal behaviors. </w:t>
      </w:r>
    </w:p>
    <w:p w14:paraId="236C0B70" w14:textId="42D7BA5E" w:rsidR="00B55E15" w:rsidRPr="008A51C1" w:rsidRDefault="00B55E15" w:rsidP="00B55E15">
      <w:pPr>
        <w:spacing w:line="257" w:lineRule="auto"/>
        <w:rPr>
          <w:rFonts w:cstheme="minorHAnsi"/>
        </w:rPr>
      </w:pPr>
      <w:r w:rsidRPr="008A51C1">
        <w:rPr>
          <w:rFonts w:eastAsia="Calibri" w:cstheme="minorHAnsi"/>
          <w:b/>
          <w:bCs/>
          <w:sz w:val="24"/>
          <w:szCs w:val="24"/>
        </w:rPr>
        <w:t>Common suicide risk factors:</w:t>
      </w:r>
    </w:p>
    <w:p w14:paraId="02FF8A14" w14:textId="00E70C2D" w:rsidR="00B55E15" w:rsidRPr="008A51C1" w:rsidRDefault="00B55E15" w:rsidP="00B55E15">
      <w:pPr>
        <w:pStyle w:val="ListParagraph"/>
        <w:numPr>
          <w:ilvl w:val="0"/>
          <w:numId w:val="7"/>
        </w:numPr>
        <w:spacing w:line="257" w:lineRule="auto"/>
        <w:rPr>
          <w:rFonts w:eastAsiaTheme="minorEastAsia" w:cstheme="minorHAnsi"/>
          <w:sz w:val="24"/>
          <w:szCs w:val="24"/>
        </w:rPr>
      </w:pPr>
      <w:r w:rsidRPr="008A51C1">
        <w:rPr>
          <w:rFonts w:eastAsia="Calibri" w:cstheme="minorHAnsi"/>
          <w:sz w:val="24"/>
          <w:szCs w:val="24"/>
        </w:rPr>
        <w:t>Prior suicide attempt</w:t>
      </w:r>
    </w:p>
    <w:p w14:paraId="2060D232" w14:textId="369E64FF" w:rsidR="00B55E15" w:rsidRPr="008A51C1" w:rsidRDefault="00B55E15" w:rsidP="00B55E15">
      <w:pPr>
        <w:pStyle w:val="ListParagraph"/>
        <w:numPr>
          <w:ilvl w:val="0"/>
          <w:numId w:val="7"/>
        </w:numPr>
        <w:spacing w:line="257" w:lineRule="auto"/>
        <w:rPr>
          <w:rFonts w:eastAsiaTheme="minorEastAsia" w:cstheme="minorHAnsi"/>
          <w:sz w:val="24"/>
          <w:szCs w:val="24"/>
        </w:rPr>
      </w:pPr>
      <w:r w:rsidRPr="008A51C1">
        <w:rPr>
          <w:rFonts w:eastAsia="Calibri" w:cstheme="minorHAnsi"/>
          <w:sz w:val="24"/>
          <w:szCs w:val="24"/>
        </w:rPr>
        <w:t>Mental health issues</w:t>
      </w:r>
    </w:p>
    <w:p w14:paraId="465309C5" w14:textId="6573D904" w:rsidR="00B93848" w:rsidRPr="008A51C1" w:rsidRDefault="00CB7319" w:rsidP="00B93848">
      <w:pPr>
        <w:pStyle w:val="ListParagraph"/>
        <w:numPr>
          <w:ilvl w:val="0"/>
          <w:numId w:val="7"/>
        </w:numPr>
        <w:spacing w:line="257" w:lineRule="auto"/>
        <w:rPr>
          <w:rFonts w:eastAsiaTheme="minorEastAsia" w:cstheme="minorHAnsi"/>
          <w:sz w:val="24"/>
          <w:szCs w:val="24"/>
        </w:rPr>
      </w:pPr>
      <w:r>
        <w:rPr>
          <w:rFonts w:eastAsia="Calibri" w:cstheme="minorHAnsi"/>
          <w:sz w:val="24"/>
          <w:szCs w:val="24"/>
        </w:rPr>
        <w:t>Abuse of substances, such as drugs and alcohol</w:t>
      </w:r>
    </w:p>
    <w:p w14:paraId="7AAAB20A" w14:textId="77777777" w:rsidR="00B93848" w:rsidRPr="008A51C1" w:rsidRDefault="00B93848" w:rsidP="00B93848">
      <w:pPr>
        <w:pStyle w:val="ListParagraph"/>
        <w:numPr>
          <w:ilvl w:val="0"/>
          <w:numId w:val="7"/>
        </w:numPr>
        <w:spacing w:line="257" w:lineRule="auto"/>
        <w:rPr>
          <w:rFonts w:eastAsiaTheme="minorEastAsia" w:cstheme="minorHAnsi"/>
          <w:sz w:val="24"/>
          <w:szCs w:val="24"/>
        </w:rPr>
      </w:pPr>
      <w:r w:rsidRPr="008A51C1">
        <w:rPr>
          <w:rFonts w:eastAsia="Calibri" w:cstheme="minorHAnsi"/>
          <w:sz w:val="24"/>
          <w:szCs w:val="24"/>
        </w:rPr>
        <w:t>Recent loss</w:t>
      </w:r>
    </w:p>
    <w:p w14:paraId="71AA1ED3" w14:textId="77777777" w:rsidR="00B93848" w:rsidRPr="008A51C1" w:rsidRDefault="00B93848" w:rsidP="00B93848">
      <w:pPr>
        <w:pStyle w:val="ListParagraph"/>
        <w:numPr>
          <w:ilvl w:val="0"/>
          <w:numId w:val="7"/>
        </w:numPr>
        <w:spacing w:line="257" w:lineRule="auto"/>
        <w:rPr>
          <w:rFonts w:eastAsiaTheme="minorEastAsia" w:cstheme="minorHAnsi"/>
          <w:sz w:val="24"/>
          <w:szCs w:val="24"/>
        </w:rPr>
      </w:pPr>
      <w:r w:rsidRPr="008A51C1">
        <w:rPr>
          <w:rFonts w:eastAsiaTheme="minorEastAsia" w:cstheme="minorHAnsi"/>
          <w:sz w:val="24"/>
          <w:szCs w:val="24"/>
        </w:rPr>
        <w:t>Inadequate access to physical and mental healthcare</w:t>
      </w:r>
    </w:p>
    <w:p w14:paraId="722FA4B6" w14:textId="77777777" w:rsidR="00B55E15" w:rsidRPr="008A51C1" w:rsidRDefault="00B55E15" w:rsidP="00B55E15">
      <w:pPr>
        <w:pStyle w:val="ListParagraph"/>
        <w:numPr>
          <w:ilvl w:val="0"/>
          <w:numId w:val="7"/>
        </w:numPr>
        <w:spacing w:line="257" w:lineRule="auto"/>
        <w:rPr>
          <w:rFonts w:eastAsiaTheme="minorEastAsia" w:cstheme="minorHAnsi"/>
          <w:sz w:val="24"/>
          <w:szCs w:val="24"/>
        </w:rPr>
      </w:pPr>
      <w:r w:rsidRPr="008A51C1">
        <w:rPr>
          <w:rFonts w:eastAsia="Calibri" w:cstheme="minorHAnsi"/>
          <w:sz w:val="24"/>
          <w:szCs w:val="24"/>
        </w:rPr>
        <w:t>Legal or financial challenges</w:t>
      </w:r>
    </w:p>
    <w:p w14:paraId="28CED1B4" w14:textId="77777777" w:rsidR="00B55E15" w:rsidRPr="008A51C1" w:rsidRDefault="00B55E15" w:rsidP="00B55E15">
      <w:pPr>
        <w:pStyle w:val="ListParagraph"/>
        <w:numPr>
          <w:ilvl w:val="0"/>
          <w:numId w:val="7"/>
        </w:numPr>
        <w:spacing w:line="257" w:lineRule="auto"/>
        <w:rPr>
          <w:rFonts w:eastAsiaTheme="minorEastAsia" w:cstheme="minorHAnsi"/>
          <w:sz w:val="24"/>
          <w:szCs w:val="24"/>
        </w:rPr>
      </w:pPr>
      <w:r w:rsidRPr="008A51C1">
        <w:rPr>
          <w:rFonts w:eastAsia="Calibri" w:cstheme="minorHAnsi"/>
          <w:sz w:val="24"/>
          <w:szCs w:val="24"/>
        </w:rPr>
        <w:t>Relationship difficulties</w:t>
      </w:r>
    </w:p>
    <w:p w14:paraId="214FBC56" w14:textId="77777777" w:rsidR="00B55E15" w:rsidRPr="008A51C1" w:rsidRDefault="00B55E15" w:rsidP="00B55E15">
      <w:pPr>
        <w:pStyle w:val="ListParagraph"/>
        <w:numPr>
          <w:ilvl w:val="0"/>
          <w:numId w:val="7"/>
        </w:numPr>
        <w:spacing w:line="257" w:lineRule="auto"/>
        <w:rPr>
          <w:rFonts w:eastAsiaTheme="minorEastAsia" w:cstheme="minorHAnsi"/>
          <w:sz w:val="24"/>
          <w:szCs w:val="24"/>
        </w:rPr>
      </w:pPr>
      <w:r w:rsidRPr="008A51C1">
        <w:rPr>
          <w:rFonts w:eastAsia="Calibri" w:cstheme="minorHAnsi"/>
          <w:sz w:val="24"/>
          <w:szCs w:val="24"/>
        </w:rPr>
        <w:t>Unemployment</w:t>
      </w:r>
    </w:p>
    <w:p w14:paraId="0AF8EFD5" w14:textId="77777777" w:rsidR="00B55E15" w:rsidRPr="008A51C1" w:rsidRDefault="00B55E15" w:rsidP="00B55E15">
      <w:pPr>
        <w:pStyle w:val="ListParagraph"/>
        <w:numPr>
          <w:ilvl w:val="0"/>
          <w:numId w:val="7"/>
        </w:numPr>
        <w:spacing w:line="257" w:lineRule="auto"/>
        <w:rPr>
          <w:rFonts w:eastAsiaTheme="minorEastAsia" w:cstheme="minorHAnsi"/>
          <w:sz w:val="24"/>
          <w:szCs w:val="24"/>
        </w:rPr>
      </w:pPr>
      <w:r w:rsidRPr="008A51C1">
        <w:rPr>
          <w:rFonts w:eastAsia="Calibri" w:cstheme="minorHAnsi"/>
          <w:sz w:val="24"/>
          <w:szCs w:val="24"/>
        </w:rPr>
        <w:t xml:space="preserve">Homelessness </w:t>
      </w:r>
    </w:p>
    <w:p w14:paraId="0B1587E3" w14:textId="77777777" w:rsidR="00B55E15" w:rsidRPr="008A51C1" w:rsidRDefault="00B55E15" w:rsidP="00B55E15">
      <w:pPr>
        <w:pStyle w:val="ListParagraph"/>
        <w:numPr>
          <w:ilvl w:val="0"/>
          <w:numId w:val="7"/>
        </w:numPr>
        <w:spacing w:line="257" w:lineRule="auto"/>
        <w:rPr>
          <w:rFonts w:eastAsiaTheme="minorEastAsia" w:cstheme="minorHAnsi"/>
          <w:sz w:val="24"/>
          <w:szCs w:val="24"/>
        </w:rPr>
      </w:pPr>
      <w:r w:rsidRPr="008A51C1">
        <w:rPr>
          <w:rFonts w:eastAsia="Calibri" w:cstheme="minorHAnsi"/>
          <w:sz w:val="24"/>
          <w:szCs w:val="24"/>
        </w:rPr>
        <w:t>Access to lethal means</w:t>
      </w:r>
    </w:p>
    <w:p w14:paraId="540ACA35" w14:textId="37868628" w:rsidR="00B55E15" w:rsidRPr="008A51C1" w:rsidRDefault="00B55E15" w:rsidP="00B55E15">
      <w:pPr>
        <w:spacing w:line="257" w:lineRule="auto"/>
        <w:rPr>
          <w:rFonts w:cstheme="minorHAnsi"/>
        </w:rPr>
      </w:pPr>
      <w:r w:rsidRPr="008A51C1">
        <w:rPr>
          <w:rFonts w:eastAsia="Calibri" w:cstheme="minorHAnsi"/>
          <w:sz w:val="24"/>
          <w:szCs w:val="24"/>
        </w:rPr>
        <w:t xml:space="preserve"> </w:t>
      </w:r>
      <w:r w:rsidRPr="008A51C1">
        <w:rPr>
          <w:rFonts w:eastAsia="Calibri" w:cstheme="minorHAnsi"/>
          <w:b/>
          <w:bCs/>
          <w:sz w:val="24"/>
          <w:szCs w:val="24"/>
        </w:rPr>
        <w:t>Common suicide risk factors specific</w:t>
      </w:r>
      <w:r w:rsidR="00DC50D1" w:rsidRPr="008A51C1">
        <w:rPr>
          <w:rFonts w:eastAsia="Calibri" w:cstheme="minorHAnsi"/>
          <w:b/>
          <w:bCs/>
          <w:sz w:val="24"/>
          <w:szCs w:val="24"/>
        </w:rPr>
        <w:t xml:space="preserve">ally indicated in </w:t>
      </w:r>
      <w:r w:rsidRPr="008A51C1">
        <w:rPr>
          <w:rFonts w:eastAsia="Calibri" w:cstheme="minorHAnsi"/>
          <w:b/>
          <w:bCs/>
          <w:sz w:val="24"/>
          <w:szCs w:val="24"/>
        </w:rPr>
        <w:t>Service Members</w:t>
      </w:r>
      <w:r w:rsidR="00DC50D1" w:rsidRPr="008A51C1">
        <w:rPr>
          <w:rFonts w:eastAsia="Calibri" w:cstheme="minorHAnsi"/>
          <w:b/>
          <w:bCs/>
          <w:sz w:val="24"/>
          <w:szCs w:val="24"/>
        </w:rPr>
        <w:t xml:space="preserve"> and </w:t>
      </w:r>
      <w:r w:rsidRPr="008A51C1">
        <w:rPr>
          <w:rFonts w:eastAsia="Calibri" w:cstheme="minorHAnsi"/>
          <w:b/>
          <w:bCs/>
          <w:sz w:val="24"/>
          <w:szCs w:val="24"/>
        </w:rPr>
        <w:t>Vetera</w:t>
      </w:r>
      <w:r w:rsidR="00DC50D1" w:rsidRPr="008A51C1">
        <w:rPr>
          <w:rFonts w:eastAsia="Calibri" w:cstheme="minorHAnsi"/>
          <w:b/>
          <w:bCs/>
          <w:sz w:val="24"/>
          <w:szCs w:val="24"/>
        </w:rPr>
        <w:t>ns</w:t>
      </w:r>
      <w:r w:rsidRPr="008A51C1">
        <w:rPr>
          <w:rFonts w:eastAsia="Calibri" w:cstheme="minorHAnsi"/>
          <w:b/>
          <w:bCs/>
          <w:sz w:val="24"/>
          <w:szCs w:val="24"/>
        </w:rPr>
        <w:t>:</w:t>
      </w:r>
    </w:p>
    <w:p w14:paraId="3CFC3CAE" w14:textId="759567C5" w:rsidR="00B55E15" w:rsidRPr="008A51C1" w:rsidRDefault="00B55E15" w:rsidP="00B55E15">
      <w:pPr>
        <w:pStyle w:val="ListParagraph"/>
        <w:numPr>
          <w:ilvl w:val="0"/>
          <w:numId w:val="6"/>
        </w:numPr>
        <w:spacing w:line="257" w:lineRule="auto"/>
        <w:rPr>
          <w:rFonts w:eastAsiaTheme="minorEastAsia" w:cstheme="minorHAnsi"/>
          <w:sz w:val="24"/>
          <w:szCs w:val="24"/>
        </w:rPr>
      </w:pPr>
      <w:r w:rsidRPr="008A51C1">
        <w:rPr>
          <w:rFonts w:eastAsia="Calibri" w:cstheme="minorHAnsi"/>
          <w:sz w:val="24"/>
          <w:szCs w:val="24"/>
        </w:rPr>
        <w:t xml:space="preserve">Frequent deployments </w:t>
      </w:r>
    </w:p>
    <w:p w14:paraId="33B0A87E" w14:textId="77777777" w:rsidR="00B55E15" w:rsidRPr="008A51C1" w:rsidRDefault="00B55E15" w:rsidP="00B55E15">
      <w:pPr>
        <w:pStyle w:val="ListParagraph"/>
        <w:numPr>
          <w:ilvl w:val="0"/>
          <w:numId w:val="6"/>
        </w:numPr>
        <w:spacing w:line="257" w:lineRule="auto"/>
        <w:rPr>
          <w:rFonts w:eastAsiaTheme="minorEastAsia" w:cstheme="minorHAnsi"/>
          <w:sz w:val="24"/>
          <w:szCs w:val="24"/>
        </w:rPr>
      </w:pPr>
      <w:r w:rsidRPr="008A51C1">
        <w:rPr>
          <w:rFonts w:eastAsia="Calibri" w:cstheme="minorHAnsi"/>
          <w:sz w:val="24"/>
          <w:szCs w:val="24"/>
        </w:rPr>
        <w:t xml:space="preserve">Deployments to hostile environment </w:t>
      </w:r>
    </w:p>
    <w:p w14:paraId="1B3CB5FA" w14:textId="77777777" w:rsidR="00B55E15" w:rsidRPr="008A51C1" w:rsidRDefault="00B55E15" w:rsidP="00B55E15">
      <w:pPr>
        <w:pStyle w:val="ListParagraph"/>
        <w:numPr>
          <w:ilvl w:val="0"/>
          <w:numId w:val="6"/>
        </w:numPr>
        <w:spacing w:line="257" w:lineRule="auto"/>
        <w:rPr>
          <w:rFonts w:eastAsiaTheme="minorEastAsia" w:cstheme="minorHAnsi"/>
          <w:sz w:val="24"/>
          <w:szCs w:val="24"/>
        </w:rPr>
      </w:pPr>
      <w:r w:rsidRPr="008A51C1">
        <w:rPr>
          <w:rFonts w:eastAsia="Calibri" w:cstheme="minorHAnsi"/>
          <w:sz w:val="24"/>
          <w:szCs w:val="24"/>
        </w:rPr>
        <w:t xml:space="preserve">Exposure to extreme stress and death </w:t>
      </w:r>
    </w:p>
    <w:p w14:paraId="031E0740" w14:textId="77777777" w:rsidR="00B55E15" w:rsidRPr="008A51C1" w:rsidRDefault="00B55E15" w:rsidP="00B55E15">
      <w:pPr>
        <w:pStyle w:val="ListParagraph"/>
        <w:numPr>
          <w:ilvl w:val="0"/>
          <w:numId w:val="6"/>
        </w:numPr>
        <w:spacing w:line="257" w:lineRule="auto"/>
        <w:rPr>
          <w:rFonts w:eastAsiaTheme="minorEastAsia" w:cstheme="minorHAnsi"/>
          <w:sz w:val="24"/>
          <w:szCs w:val="24"/>
        </w:rPr>
      </w:pPr>
      <w:r w:rsidRPr="008A51C1">
        <w:rPr>
          <w:rFonts w:eastAsia="Calibri" w:cstheme="minorHAnsi"/>
          <w:sz w:val="24"/>
          <w:szCs w:val="24"/>
        </w:rPr>
        <w:t xml:space="preserve">Physical and/or sexual assault while in the service </w:t>
      </w:r>
    </w:p>
    <w:p w14:paraId="3208C40B" w14:textId="77777777" w:rsidR="00B55E15" w:rsidRPr="008A51C1" w:rsidRDefault="00B55E15" w:rsidP="00B55E15">
      <w:pPr>
        <w:pStyle w:val="ListParagraph"/>
        <w:numPr>
          <w:ilvl w:val="0"/>
          <w:numId w:val="6"/>
        </w:numPr>
        <w:spacing w:line="257" w:lineRule="auto"/>
        <w:rPr>
          <w:rFonts w:eastAsiaTheme="minorEastAsia" w:cstheme="minorHAnsi"/>
          <w:sz w:val="24"/>
          <w:szCs w:val="24"/>
        </w:rPr>
      </w:pPr>
      <w:r w:rsidRPr="008A51C1">
        <w:rPr>
          <w:rFonts w:eastAsia="Calibri" w:cstheme="minorHAnsi"/>
          <w:sz w:val="24"/>
          <w:szCs w:val="24"/>
        </w:rPr>
        <w:t xml:space="preserve">Service-related pain or injury </w:t>
      </w:r>
    </w:p>
    <w:p w14:paraId="1555B0C5" w14:textId="77777777" w:rsidR="00B55E15" w:rsidRPr="008A51C1" w:rsidRDefault="00B55E15" w:rsidP="00B55E15">
      <w:pPr>
        <w:pStyle w:val="ListParagraph"/>
        <w:numPr>
          <w:ilvl w:val="0"/>
          <w:numId w:val="6"/>
        </w:numPr>
        <w:spacing w:line="257" w:lineRule="auto"/>
        <w:rPr>
          <w:rFonts w:eastAsiaTheme="minorEastAsia" w:cstheme="minorHAnsi"/>
          <w:sz w:val="24"/>
          <w:szCs w:val="24"/>
        </w:rPr>
      </w:pPr>
      <w:r w:rsidRPr="008A51C1">
        <w:rPr>
          <w:rFonts w:eastAsia="Calibri" w:cstheme="minorHAnsi"/>
          <w:sz w:val="24"/>
          <w:szCs w:val="24"/>
        </w:rPr>
        <w:t>Invisible wounds (traumatic brain injury, post-traumatic stress, etc.)</w:t>
      </w:r>
    </w:p>
    <w:p w14:paraId="136B26B9" w14:textId="77777777" w:rsidR="00B55E15" w:rsidRPr="008A51C1" w:rsidRDefault="00B55E15" w:rsidP="00B55E15">
      <w:pPr>
        <w:pStyle w:val="ListParagraph"/>
        <w:numPr>
          <w:ilvl w:val="0"/>
          <w:numId w:val="6"/>
        </w:numPr>
        <w:spacing w:line="257" w:lineRule="auto"/>
        <w:rPr>
          <w:rFonts w:eastAsiaTheme="minorEastAsia" w:cstheme="minorHAnsi"/>
          <w:sz w:val="24"/>
          <w:szCs w:val="24"/>
        </w:rPr>
      </w:pPr>
      <w:r w:rsidRPr="008A51C1">
        <w:rPr>
          <w:rFonts w:eastAsia="Calibri" w:cstheme="minorHAnsi"/>
          <w:sz w:val="24"/>
          <w:szCs w:val="24"/>
        </w:rPr>
        <w:t xml:space="preserve">Difficulty with readjustment </w:t>
      </w:r>
    </w:p>
    <w:p w14:paraId="10B940AE" w14:textId="16680092" w:rsidR="00B55E15" w:rsidRPr="008A51C1" w:rsidRDefault="00B93848" w:rsidP="00B55E15">
      <w:pPr>
        <w:pStyle w:val="ListParagraph"/>
        <w:numPr>
          <w:ilvl w:val="0"/>
          <w:numId w:val="6"/>
        </w:numPr>
        <w:spacing w:line="257" w:lineRule="auto"/>
        <w:rPr>
          <w:rFonts w:eastAsiaTheme="minorEastAsia" w:cstheme="minorHAnsi"/>
          <w:sz w:val="24"/>
          <w:szCs w:val="24"/>
        </w:rPr>
      </w:pPr>
      <w:r>
        <w:rPr>
          <w:rFonts w:eastAsia="Calibri" w:cstheme="minorHAnsi"/>
          <w:sz w:val="24"/>
          <w:szCs w:val="24"/>
        </w:rPr>
        <w:t>Absence</w:t>
      </w:r>
      <w:r w:rsidR="00B55E15" w:rsidRPr="008A51C1">
        <w:rPr>
          <w:rFonts w:eastAsia="Calibri" w:cstheme="minorHAnsi"/>
          <w:sz w:val="24"/>
          <w:szCs w:val="24"/>
        </w:rPr>
        <w:t xml:space="preserve"> of social support </w:t>
      </w:r>
    </w:p>
    <w:p w14:paraId="2DF312E7" w14:textId="77777777" w:rsidR="00B55E15" w:rsidRPr="008A51C1" w:rsidRDefault="00B55E15" w:rsidP="00B55E15">
      <w:pPr>
        <w:pStyle w:val="ListParagraph"/>
        <w:numPr>
          <w:ilvl w:val="0"/>
          <w:numId w:val="6"/>
        </w:numPr>
        <w:spacing w:line="257" w:lineRule="auto"/>
        <w:rPr>
          <w:rFonts w:eastAsiaTheme="minorEastAsia" w:cstheme="minorHAnsi"/>
          <w:sz w:val="24"/>
          <w:szCs w:val="24"/>
        </w:rPr>
      </w:pPr>
      <w:r w:rsidRPr="008A51C1">
        <w:rPr>
          <w:rFonts w:eastAsia="Calibri" w:cstheme="minorHAnsi"/>
          <w:sz w:val="24"/>
          <w:szCs w:val="24"/>
        </w:rPr>
        <w:t xml:space="preserve">Lack of positive coping skills </w:t>
      </w:r>
    </w:p>
    <w:p w14:paraId="6128EA87" w14:textId="77777777" w:rsidR="00B55E15" w:rsidRPr="008A51C1" w:rsidRDefault="00B55E15" w:rsidP="00B55E15">
      <w:pPr>
        <w:pStyle w:val="ListParagraph"/>
        <w:numPr>
          <w:ilvl w:val="0"/>
          <w:numId w:val="6"/>
        </w:numPr>
        <w:spacing w:line="257" w:lineRule="auto"/>
        <w:rPr>
          <w:rFonts w:eastAsiaTheme="minorEastAsia" w:cstheme="minorHAnsi"/>
          <w:sz w:val="24"/>
          <w:szCs w:val="24"/>
        </w:rPr>
      </w:pPr>
      <w:r w:rsidRPr="008A51C1">
        <w:rPr>
          <w:rFonts w:eastAsia="Calibri" w:cstheme="minorHAnsi"/>
          <w:sz w:val="24"/>
          <w:szCs w:val="24"/>
        </w:rPr>
        <w:t>Negative stigma around mental health</w:t>
      </w:r>
    </w:p>
    <w:p w14:paraId="1BDB9D5A" w14:textId="443728F0" w:rsidR="00EE148E" w:rsidRPr="008A51C1" w:rsidRDefault="00EE148E" w:rsidP="00EE148E">
      <w:pPr>
        <w:spacing w:line="257" w:lineRule="auto"/>
        <w:rPr>
          <w:rFonts w:eastAsia="Calibri" w:cstheme="minorHAnsi"/>
          <w:sz w:val="24"/>
          <w:szCs w:val="24"/>
        </w:rPr>
      </w:pPr>
      <w:r w:rsidRPr="008A51C1">
        <w:rPr>
          <w:rFonts w:eastAsia="Calibri" w:cstheme="minorHAnsi"/>
          <w:sz w:val="24"/>
          <w:szCs w:val="24"/>
        </w:rPr>
        <w:t>Protective factors are characteristics that are associated with decreased likelihood of suicidal behaviors</w:t>
      </w:r>
      <w:r w:rsidR="00B93848">
        <w:rPr>
          <w:rFonts w:eastAsia="Calibri" w:cstheme="minorHAnsi"/>
          <w:sz w:val="24"/>
          <w:szCs w:val="24"/>
        </w:rPr>
        <w:t xml:space="preserve"> and </w:t>
      </w:r>
      <w:r w:rsidRPr="008A51C1">
        <w:rPr>
          <w:rFonts w:eastAsia="Calibri" w:cstheme="minorHAnsi"/>
          <w:sz w:val="24"/>
          <w:szCs w:val="24"/>
        </w:rPr>
        <w:t>can help offset risk factors.</w:t>
      </w:r>
    </w:p>
    <w:p w14:paraId="579FD256" w14:textId="77777777" w:rsidR="00BD79BE" w:rsidRDefault="00BD79BE" w:rsidP="00EE148E">
      <w:pPr>
        <w:spacing w:line="257" w:lineRule="auto"/>
        <w:rPr>
          <w:rFonts w:eastAsia="Calibri" w:cstheme="minorHAnsi"/>
          <w:b/>
          <w:bCs/>
          <w:sz w:val="24"/>
          <w:szCs w:val="24"/>
        </w:rPr>
      </w:pPr>
    </w:p>
    <w:p w14:paraId="53303499" w14:textId="1507644E" w:rsidR="00EE148E" w:rsidRPr="008A51C1" w:rsidRDefault="00B93848" w:rsidP="00EE148E">
      <w:pPr>
        <w:spacing w:line="257" w:lineRule="auto"/>
        <w:rPr>
          <w:rFonts w:eastAsia="Calibri" w:cstheme="minorHAnsi"/>
          <w:b/>
          <w:bCs/>
          <w:sz w:val="24"/>
          <w:szCs w:val="24"/>
        </w:rPr>
      </w:pPr>
      <w:r>
        <w:rPr>
          <w:rFonts w:eastAsia="Calibri" w:cstheme="minorHAnsi"/>
          <w:b/>
          <w:bCs/>
          <w:sz w:val="24"/>
          <w:szCs w:val="24"/>
        </w:rPr>
        <w:lastRenderedPageBreak/>
        <w:t>Common p</w:t>
      </w:r>
      <w:r w:rsidR="00EE148E" w:rsidRPr="008A51C1">
        <w:rPr>
          <w:rFonts w:eastAsia="Calibri" w:cstheme="minorHAnsi"/>
          <w:b/>
          <w:bCs/>
          <w:sz w:val="24"/>
          <w:szCs w:val="24"/>
        </w:rPr>
        <w:t>rotective factors against suicide:</w:t>
      </w:r>
    </w:p>
    <w:p w14:paraId="4C9F7554" w14:textId="77777777" w:rsidR="00B93848" w:rsidRPr="008A51C1" w:rsidRDefault="00B93848" w:rsidP="00B93848">
      <w:pPr>
        <w:pStyle w:val="ListParagraph"/>
        <w:numPr>
          <w:ilvl w:val="0"/>
          <w:numId w:val="25"/>
        </w:numPr>
        <w:spacing w:line="257" w:lineRule="auto"/>
        <w:rPr>
          <w:rFonts w:eastAsia="Calibri" w:cstheme="minorHAnsi"/>
          <w:sz w:val="24"/>
          <w:szCs w:val="24"/>
        </w:rPr>
      </w:pPr>
      <w:r w:rsidRPr="008A51C1">
        <w:rPr>
          <w:rFonts w:eastAsia="Calibri" w:cstheme="minorHAnsi"/>
          <w:sz w:val="24"/>
          <w:szCs w:val="24"/>
        </w:rPr>
        <w:t>Sense of spirituality</w:t>
      </w:r>
    </w:p>
    <w:p w14:paraId="4D7ACEC9" w14:textId="3FC49BD3" w:rsidR="00EE148E" w:rsidRPr="008A51C1" w:rsidRDefault="00B93848" w:rsidP="00EE148E">
      <w:pPr>
        <w:pStyle w:val="ListParagraph"/>
        <w:numPr>
          <w:ilvl w:val="0"/>
          <w:numId w:val="25"/>
        </w:numPr>
        <w:spacing w:line="257" w:lineRule="auto"/>
        <w:rPr>
          <w:rFonts w:eastAsia="Calibri" w:cstheme="minorHAnsi"/>
          <w:sz w:val="24"/>
          <w:szCs w:val="24"/>
        </w:rPr>
      </w:pPr>
      <w:r>
        <w:rPr>
          <w:rFonts w:eastAsia="Calibri" w:cstheme="minorHAnsi"/>
          <w:sz w:val="24"/>
          <w:szCs w:val="24"/>
        </w:rPr>
        <w:t>Perception of s</w:t>
      </w:r>
      <w:r w:rsidR="00EE148E" w:rsidRPr="008A51C1">
        <w:rPr>
          <w:rFonts w:eastAsia="Calibri" w:cstheme="minorHAnsi"/>
          <w:sz w:val="24"/>
          <w:szCs w:val="24"/>
        </w:rPr>
        <w:t>ocial and emotional well-being</w:t>
      </w:r>
    </w:p>
    <w:p w14:paraId="7ED21610" w14:textId="23C16432" w:rsidR="00EE148E" w:rsidRPr="008A51C1" w:rsidRDefault="00B93848" w:rsidP="00EE148E">
      <w:pPr>
        <w:pStyle w:val="ListParagraph"/>
        <w:numPr>
          <w:ilvl w:val="0"/>
          <w:numId w:val="25"/>
        </w:numPr>
        <w:spacing w:line="257" w:lineRule="auto"/>
        <w:rPr>
          <w:rFonts w:eastAsia="Calibri" w:cstheme="minorHAnsi"/>
          <w:sz w:val="24"/>
          <w:szCs w:val="24"/>
        </w:rPr>
      </w:pPr>
      <w:r>
        <w:rPr>
          <w:rFonts w:eastAsia="Calibri" w:cstheme="minorHAnsi"/>
          <w:sz w:val="24"/>
          <w:szCs w:val="24"/>
        </w:rPr>
        <w:t>Meaningful sense of</w:t>
      </w:r>
      <w:r w:rsidR="00EE148E" w:rsidRPr="008A51C1">
        <w:rPr>
          <w:rFonts w:eastAsia="Calibri" w:cstheme="minorHAnsi"/>
          <w:sz w:val="24"/>
          <w:szCs w:val="24"/>
        </w:rPr>
        <w:t xml:space="preserve"> connectedness</w:t>
      </w:r>
    </w:p>
    <w:p w14:paraId="62297555" w14:textId="1DB55B6B" w:rsidR="00EE148E" w:rsidRPr="008A51C1" w:rsidRDefault="00EE148E" w:rsidP="00EE148E">
      <w:pPr>
        <w:pStyle w:val="ListParagraph"/>
        <w:numPr>
          <w:ilvl w:val="0"/>
          <w:numId w:val="25"/>
        </w:numPr>
        <w:spacing w:line="257" w:lineRule="auto"/>
        <w:rPr>
          <w:rFonts w:eastAsia="Calibri" w:cstheme="minorHAnsi"/>
          <w:sz w:val="24"/>
          <w:szCs w:val="24"/>
        </w:rPr>
      </w:pPr>
      <w:r w:rsidRPr="008A51C1">
        <w:rPr>
          <w:rFonts w:eastAsia="Calibri" w:cstheme="minorHAnsi"/>
          <w:sz w:val="24"/>
          <w:szCs w:val="24"/>
        </w:rPr>
        <w:t>P</w:t>
      </w:r>
      <w:r w:rsidR="00B93848">
        <w:rPr>
          <w:rFonts w:eastAsia="Calibri" w:cstheme="minorHAnsi"/>
          <w:sz w:val="24"/>
          <w:szCs w:val="24"/>
        </w:rPr>
        <w:t>ositive p</w:t>
      </w:r>
      <w:r w:rsidRPr="008A51C1">
        <w:rPr>
          <w:rFonts w:eastAsia="Calibri" w:cstheme="minorHAnsi"/>
          <w:sz w:val="24"/>
          <w:szCs w:val="24"/>
        </w:rPr>
        <w:t>roblem-solving skills</w:t>
      </w:r>
    </w:p>
    <w:p w14:paraId="21D0FD03" w14:textId="39C987FD" w:rsidR="00EE148E" w:rsidRPr="008A51C1" w:rsidRDefault="00EE148E" w:rsidP="00EE148E">
      <w:pPr>
        <w:pStyle w:val="ListParagraph"/>
        <w:numPr>
          <w:ilvl w:val="0"/>
          <w:numId w:val="25"/>
        </w:numPr>
        <w:spacing w:line="257" w:lineRule="auto"/>
        <w:rPr>
          <w:rFonts w:eastAsia="Calibri" w:cstheme="minorHAnsi"/>
          <w:sz w:val="24"/>
          <w:szCs w:val="24"/>
        </w:rPr>
      </w:pPr>
      <w:r w:rsidRPr="008A51C1">
        <w:rPr>
          <w:rFonts w:eastAsia="Calibri" w:cstheme="minorHAnsi"/>
          <w:sz w:val="24"/>
          <w:szCs w:val="24"/>
        </w:rPr>
        <w:t>A</w:t>
      </w:r>
      <w:r w:rsidR="00B93848">
        <w:rPr>
          <w:rFonts w:eastAsia="Calibri" w:cstheme="minorHAnsi"/>
          <w:sz w:val="24"/>
          <w:szCs w:val="24"/>
        </w:rPr>
        <w:t>dequate a</w:t>
      </w:r>
      <w:r w:rsidRPr="008A51C1">
        <w:rPr>
          <w:rFonts w:eastAsia="Calibri" w:cstheme="minorHAnsi"/>
          <w:sz w:val="24"/>
          <w:szCs w:val="24"/>
        </w:rPr>
        <w:t>ccess to physical and mental healthcare</w:t>
      </w:r>
    </w:p>
    <w:p w14:paraId="42F86E5D" w14:textId="39742C2D" w:rsidR="00EE148E" w:rsidRPr="008A51C1" w:rsidRDefault="00CB7319" w:rsidP="00EE148E">
      <w:pPr>
        <w:pStyle w:val="ListParagraph"/>
        <w:numPr>
          <w:ilvl w:val="0"/>
          <w:numId w:val="25"/>
        </w:numPr>
        <w:spacing w:line="257" w:lineRule="auto"/>
        <w:rPr>
          <w:rFonts w:eastAsia="Calibri" w:cstheme="minorHAnsi"/>
          <w:sz w:val="24"/>
          <w:szCs w:val="24"/>
        </w:rPr>
      </w:pPr>
      <w:r>
        <w:rPr>
          <w:rFonts w:eastAsia="Calibri" w:cstheme="minorHAnsi"/>
          <w:sz w:val="24"/>
          <w:szCs w:val="24"/>
        </w:rPr>
        <w:t>Identified</w:t>
      </w:r>
      <w:r w:rsidR="00EE148E" w:rsidRPr="008A51C1">
        <w:rPr>
          <w:rFonts w:eastAsia="Calibri" w:cstheme="minorHAnsi"/>
          <w:sz w:val="24"/>
          <w:szCs w:val="24"/>
        </w:rPr>
        <w:t xml:space="preserve"> mission or purpose</w:t>
      </w:r>
    </w:p>
    <w:p w14:paraId="7B9CFBE2" w14:textId="15DF0558" w:rsidR="00EE148E" w:rsidRPr="008A51C1" w:rsidRDefault="00EE148E" w:rsidP="00EE148E">
      <w:pPr>
        <w:pStyle w:val="ListParagraph"/>
        <w:numPr>
          <w:ilvl w:val="0"/>
          <w:numId w:val="25"/>
        </w:numPr>
        <w:spacing w:line="257" w:lineRule="auto"/>
        <w:rPr>
          <w:rFonts w:eastAsia="Calibri" w:cstheme="minorHAnsi"/>
          <w:sz w:val="24"/>
          <w:szCs w:val="24"/>
        </w:rPr>
      </w:pPr>
      <w:r w:rsidRPr="008A51C1">
        <w:rPr>
          <w:rFonts w:eastAsia="Calibri" w:cstheme="minorHAnsi"/>
          <w:sz w:val="24"/>
          <w:szCs w:val="24"/>
        </w:rPr>
        <w:t>Employment</w:t>
      </w:r>
    </w:p>
    <w:p w14:paraId="79BA293C" w14:textId="1CD43C44" w:rsidR="00B55E15" w:rsidRPr="008A51C1" w:rsidRDefault="00B93848" w:rsidP="00B55E15">
      <w:pPr>
        <w:spacing w:line="257" w:lineRule="auto"/>
        <w:rPr>
          <w:rFonts w:eastAsia="Calibri" w:cstheme="minorHAnsi"/>
          <w:sz w:val="24"/>
          <w:szCs w:val="24"/>
        </w:rPr>
      </w:pPr>
      <w:r>
        <w:rPr>
          <w:rFonts w:eastAsia="Calibri" w:cstheme="minorHAnsi"/>
          <w:b/>
          <w:bCs/>
          <w:sz w:val="24"/>
          <w:szCs w:val="24"/>
        </w:rPr>
        <w:t>Common</w:t>
      </w:r>
      <w:r w:rsidR="00B55E15" w:rsidRPr="008A51C1">
        <w:rPr>
          <w:rFonts w:eastAsia="Calibri" w:cstheme="minorHAnsi"/>
          <w:b/>
          <w:bCs/>
          <w:sz w:val="24"/>
          <w:szCs w:val="24"/>
        </w:rPr>
        <w:t xml:space="preserve"> warning signs for suicid</w:t>
      </w:r>
      <w:r w:rsidR="00EE148E" w:rsidRPr="008A51C1">
        <w:rPr>
          <w:rFonts w:eastAsia="Calibri" w:cstheme="minorHAnsi"/>
          <w:b/>
          <w:bCs/>
          <w:sz w:val="24"/>
          <w:szCs w:val="24"/>
        </w:rPr>
        <w:t>e:</w:t>
      </w:r>
    </w:p>
    <w:p w14:paraId="75CCEE16" w14:textId="3E2EA086" w:rsidR="00B55E15" w:rsidRPr="008A51C1" w:rsidRDefault="00CB7319" w:rsidP="00B55E15">
      <w:pPr>
        <w:pStyle w:val="ListParagraph"/>
        <w:numPr>
          <w:ilvl w:val="0"/>
          <w:numId w:val="5"/>
        </w:numPr>
        <w:rPr>
          <w:rFonts w:eastAsiaTheme="minorEastAsia" w:cstheme="minorHAnsi"/>
          <w:sz w:val="24"/>
          <w:szCs w:val="24"/>
        </w:rPr>
      </w:pPr>
      <w:r>
        <w:rPr>
          <w:rFonts w:eastAsia="Calibri" w:cstheme="minorHAnsi"/>
          <w:sz w:val="24"/>
          <w:szCs w:val="24"/>
        </w:rPr>
        <w:t>Expressing</w:t>
      </w:r>
      <w:r w:rsidR="00B55E15" w:rsidRPr="008A51C1">
        <w:rPr>
          <w:rFonts w:eastAsia="Calibri" w:cstheme="minorHAnsi"/>
          <w:sz w:val="24"/>
          <w:szCs w:val="24"/>
        </w:rPr>
        <w:t xml:space="preserve"> feeling trapped or being in unbearable pain </w:t>
      </w:r>
    </w:p>
    <w:p w14:paraId="51D6B59B" w14:textId="7E6A80C7" w:rsidR="00B55E15" w:rsidRPr="008A51C1" w:rsidRDefault="00CB7319" w:rsidP="00B55E15">
      <w:pPr>
        <w:pStyle w:val="ListParagraph"/>
        <w:numPr>
          <w:ilvl w:val="0"/>
          <w:numId w:val="5"/>
        </w:numPr>
        <w:rPr>
          <w:rFonts w:eastAsiaTheme="minorEastAsia" w:cstheme="minorHAnsi"/>
          <w:sz w:val="24"/>
          <w:szCs w:val="24"/>
        </w:rPr>
      </w:pPr>
      <w:r>
        <w:rPr>
          <w:rFonts w:eastAsia="Calibri" w:cstheme="minorHAnsi"/>
          <w:sz w:val="24"/>
          <w:szCs w:val="24"/>
        </w:rPr>
        <w:t>Verbalizing thoughts of</w:t>
      </w:r>
      <w:r w:rsidR="00B55E15" w:rsidRPr="008A51C1">
        <w:rPr>
          <w:rFonts w:eastAsia="Calibri" w:cstheme="minorHAnsi"/>
          <w:sz w:val="24"/>
          <w:szCs w:val="24"/>
        </w:rPr>
        <w:t xml:space="preserve"> being a burden to others </w:t>
      </w:r>
    </w:p>
    <w:p w14:paraId="58934B9A" w14:textId="77777777" w:rsidR="00CB7319" w:rsidRPr="00CB7319" w:rsidRDefault="00B55E15" w:rsidP="00B55E15">
      <w:pPr>
        <w:pStyle w:val="ListParagraph"/>
        <w:numPr>
          <w:ilvl w:val="0"/>
          <w:numId w:val="5"/>
        </w:numPr>
        <w:rPr>
          <w:rFonts w:eastAsiaTheme="minorEastAsia" w:cstheme="minorHAnsi"/>
          <w:sz w:val="24"/>
          <w:szCs w:val="24"/>
        </w:rPr>
      </w:pPr>
      <w:r w:rsidRPr="008A51C1">
        <w:rPr>
          <w:rFonts w:eastAsia="Calibri" w:cstheme="minorHAnsi"/>
          <w:sz w:val="24"/>
          <w:szCs w:val="24"/>
        </w:rPr>
        <w:t>Appearing anxious or agitated</w:t>
      </w:r>
    </w:p>
    <w:p w14:paraId="23ED525F" w14:textId="0CCDD5C2" w:rsidR="00B55E15" w:rsidRPr="008A51C1" w:rsidRDefault="00CB7319" w:rsidP="00B55E15">
      <w:pPr>
        <w:pStyle w:val="ListParagraph"/>
        <w:numPr>
          <w:ilvl w:val="0"/>
          <w:numId w:val="5"/>
        </w:numPr>
        <w:rPr>
          <w:rFonts w:eastAsiaTheme="minorEastAsia" w:cstheme="minorHAnsi"/>
          <w:sz w:val="24"/>
          <w:szCs w:val="24"/>
        </w:rPr>
      </w:pPr>
      <w:r>
        <w:rPr>
          <w:rFonts w:eastAsia="Calibri" w:cstheme="minorHAnsi"/>
          <w:sz w:val="24"/>
          <w:szCs w:val="24"/>
        </w:rPr>
        <w:t>B</w:t>
      </w:r>
      <w:r w:rsidR="00B55E15" w:rsidRPr="008A51C1">
        <w:rPr>
          <w:rFonts w:eastAsia="Calibri" w:cstheme="minorHAnsi"/>
          <w:sz w:val="24"/>
          <w:szCs w:val="24"/>
        </w:rPr>
        <w:t xml:space="preserve">ehaving recklessly </w:t>
      </w:r>
    </w:p>
    <w:p w14:paraId="2DAE3E6E" w14:textId="77777777" w:rsidR="00CB7319" w:rsidRPr="00CB7319" w:rsidRDefault="00B55E15" w:rsidP="00B55E15">
      <w:pPr>
        <w:pStyle w:val="ListParagraph"/>
        <w:numPr>
          <w:ilvl w:val="0"/>
          <w:numId w:val="5"/>
        </w:numPr>
        <w:rPr>
          <w:rFonts w:eastAsiaTheme="minorEastAsia" w:cstheme="minorHAnsi"/>
          <w:sz w:val="24"/>
          <w:szCs w:val="24"/>
        </w:rPr>
      </w:pPr>
      <w:r w:rsidRPr="008A51C1">
        <w:rPr>
          <w:rFonts w:eastAsia="Calibri" w:cstheme="minorHAnsi"/>
          <w:sz w:val="24"/>
          <w:szCs w:val="24"/>
        </w:rPr>
        <w:t xml:space="preserve">Withdrawing </w:t>
      </w:r>
      <w:r w:rsidR="00CB7319">
        <w:rPr>
          <w:rFonts w:eastAsia="Calibri" w:cstheme="minorHAnsi"/>
          <w:sz w:val="24"/>
          <w:szCs w:val="24"/>
        </w:rPr>
        <w:t>from others</w:t>
      </w:r>
    </w:p>
    <w:p w14:paraId="11C9F1BC" w14:textId="368CFC44" w:rsidR="00B55E15" w:rsidRPr="008A51C1" w:rsidRDefault="00CB7319" w:rsidP="00B55E15">
      <w:pPr>
        <w:pStyle w:val="ListParagraph"/>
        <w:numPr>
          <w:ilvl w:val="0"/>
          <w:numId w:val="5"/>
        </w:numPr>
        <w:rPr>
          <w:rFonts w:eastAsiaTheme="minorEastAsia" w:cstheme="minorHAnsi"/>
          <w:sz w:val="24"/>
          <w:szCs w:val="24"/>
        </w:rPr>
      </w:pPr>
      <w:r>
        <w:rPr>
          <w:rFonts w:eastAsia="Calibri" w:cstheme="minorHAnsi"/>
          <w:sz w:val="24"/>
          <w:szCs w:val="24"/>
        </w:rPr>
        <w:t xml:space="preserve">Indicating </w:t>
      </w:r>
      <w:r w:rsidR="00B55E15" w:rsidRPr="008A51C1">
        <w:rPr>
          <w:rFonts w:eastAsia="Calibri" w:cstheme="minorHAnsi"/>
          <w:sz w:val="24"/>
          <w:szCs w:val="24"/>
        </w:rPr>
        <w:t>feeling</w:t>
      </w:r>
      <w:r>
        <w:rPr>
          <w:rFonts w:eastAsia="Calibri" w:cstheme="minorHAnsi"/>
          <w:sz w:val="24"/>
          <w:szCs w:val="24"/>
        </w:rPr>
        <w:t xml:space="preserve"> lonely and isolated</w:t>
      </w:r>
    </w:p>
    <w:p w14:paraId="0B4B6462" w14:textId="6521189F" w:rsidR="00B55E15" w:rsidRPr="008A51C1" w:rsidRDefault="00CB7319" w:rsidP="00B55E15">
      <w:pPr>
        <w:pStyle w:val="ListParagraph"/>
        <w:numPr>
          <w:ilvl w:val="0"/>
          <w:numId w:val="5"/>
        </w:numPr>
        <w:rPr>
          <w:rFonts w:eastAsiaTheme="minorEastAsia" w:cstheme="minorHAnsi"/>
          <w:sz w:val="24"/>
          <w:szCs w:val="24"/>
        </w:rPr>
      </w:pPr>
      <w:r>
        <w:rPr>
          <w:rFonts w:eastAsia="Calibri" w:cstheme="minorHAnsi"/>
          <w:sz w:val="24"/>
          <w:szCs w:val="24"/>
        </w:rPr>
        <w:t>Exhibiting</w:t>
      </w:r>
      <w:r w:rsidR="00B55E15" w:rsidRPr="008A51C1">
        <w:rPr>
          <w:rFonts w:eastAsia="Calibri" w:cstheme="minorHAnsi"/>
          <w:sz w:val="24"/>
          <w:szCs w:val="24"/>
        </w:rPr>
        <w:t xml:space="preserve"> rage or </w:t>
      </w:r>
      <w:r>
        <w:rPr>
          <w:rFonts w:eastAsia="Calibri" w:cstheme="minorHAnsi"/>
          <w:sz w:val="24"/>
          <w:szCs w:val="24"/>
        </w:rPr>
        <w:t>expressing desire to seek</w:t>
      </w:r>
      <w:r w:rsidR="00B55E15" w:rsidRPr="008A51C1">
        <w:rPr>
          <w:rFonts w:eastAsia="Calibri" w:cstheme="minorHAnsi"/>
          <w:sz w:val="24"/>
          <w:szCs w:val="24"/>
        </w:rPr>
        <w:t xml:space="preserve"> revenge </w:t>
      </w:r>
    </w:p>
    <w:p w14:paraId="0A60E0A6" w14:textId="77777777" w:rsidR="00CB7319" w:rsidRPr="00CB7319" w:rsidRDefault="00B55E15" w:rsidP="00CB7319">
      <w:pPr>
        <w:pStyle w:val="ListParagraph"/>
        <w:numPr>
          <w:ilvl w:val="0"/>
          <w:numId w:val="5"/>
        </w:numPr>
        <w:rPr>
          <w:rFonts w:eastAsiaTheme="minorEastAsia" w:cstheme="minorHAnsi"/>
          <w:sz w:val="24"/>
          <w:szCs w:val="24"/>
        </w:rPr>
      </w:pPr>
      <w:r w:rsidRPr="008A51C1">
        <w:rPr>
          <w:rFonts w:eastAsia="Calibri" w:cstheme="minorHAnsi"/>
          <w:sz w:val="24"/>
          <w:szCs w:val="24"/>
        </w:rPr>
        <w:t xml:space="preserve">Displaying extreme mood swings </w:t>
      </w:r>
    </w:p>
    <w:p w14:paraId="6656C816" w14:textId="47999253" w:rsidR="00B55E15" w:rsidRPr="00CB7319" w:rsidRDefault="00CB7319" w:rsidP="00CB7319">
      <w:pPr>
        <w:pStyle w:val="ListParagraph"/>
        <w:numPr>
          <w:ilvl w:val="0"/>
          <w:numId w:val="5"/>
        </w:numPr>
        <w:rPr>
          <w:rFonts w:eastAsiaTheme="minorEastAsia" w:cstheme="minorHAnsi"/>
          <w:sz w:val="24"/>
          <w:szCs w:val="24"/>
        </w:rPr>
      </w:pPr>
      <w:r>
        <w:rPr>
          <w:rFonts w:eastAsia="Calibri" w:cstheme="minorHAnsi"/>
          <w:sz w:val="24"/>
          <w:szCs w:val="24"/>
        </w:rPr>
        <w:t>I</w:t>
      </w:r>
      <w:r w:rsidRPr="00CB7319">
        <w:rPr>
          <w:rFonts w:eastAsia="Calibri" w:cstheme="minorHAnsi"/>
          <w:sz w:val="24"/>
          <w:szCs w:val="24"/>
        </w:rPr>
        <w:t xml:space="preserve">ncreasing use of substances, such as drugs and alcohol </w:t>
      </w:r>
    </w:p>
    <w:p w14:paraId="2A46CE95" w14:textId="3FF7420C" w:rsidR="00B55E15" w:rsidRPr="008A51C1" w:rsidRDefault="00B55E15" w:rsidP="00B55E15">
      <w:pPr>
        <w:rPr>
          <w:rFonts w:cstheme="minorHAnsi"/>
        </w:rPr>
      </w:pPr>
      <w:r w:rsidRPr="008A51C1">
        <w:rPr>
          <w:rFonts w:eastAsia="Calibri" w:cstheme="minorHAnsi"/>
          <w:sz w:val="24"/>
          <w:szCs w:val="24"/>
        </w:rPr>
        <w:t xml:space="preserve"> </w:t>
      </w:r>
      <w:r w:rsidR="00CB7319">
        <w:rPr>
          <w:rFonts w:eastAsia="Calibri" w:cstheme="minorHAnsi"/>
          <w:b/>
          <w:bCs/>
          <w:sz w:val="24"/>
          <w:szCs w:val="24"/>
        </w:rPr>
        <w:t>Common</w:t>
      </w:r>
      <w:r w:rsidRPr="008A51C1">
        <w:rPr>
          <w:rFonts w:eastAsia="Calibri" w:cstheme="minorHAnsi"/>
          <w:b/>
          <w:bCs/>
          <w:sz w:val="24"/>
          <w:szCs w:val="24"/>
        </w:rPr>
        <w:t xml:space="preserve"> signs of immediate risk for suicide:</w:t>
      </w:r>
      <w:r w:rsidRPr="008A51C1">
        <w:rPr>
          <w:rFonts w:eastAsia="Calibri" w:cstheme="minorHAnsi"/>
          <w:sz w:val="24"/>
          <w:szCs w:val="24"/>
        </w:rPr>
        <w:t xml:space="preserve"> </w:t>
      </w:r>
    </w:p>
    <w:p w14:paraId="796FF4C1" w14:textId="77777777" w:rsidR="00B55E15" w:rsidRPr="008A51C1" w:rsidRDefault="00B55E15" w:rsidP="00B55E15">
      <w:pPr>
        <w:pStyle w:val="ListParagraph"/>
        <w:numPr>
          <w:ilvl w:val="0"/>
          <w:numId w:val="4"/>
        </w:numPr>
        <w:rPr>
          <w:rFonts w:eastAsiaTheme="minorEastAsia" w:cstheme="minorHAnsi"/>
          <w:sz w:val="24"/>
          <w:szCs w:val="24"/>
        </w:rPr>
      </w:pPr>
      <w:r w:rsidRPr="008A51C1">
        <w:rPr>
          <w:rFonts w:eastAsia="Calibri" w:cstheme="minorHAnsi"/>
          <w:sz w:val="24"/>
          <w:szCs w:val="24"/>
        </w:rPr>
        <w:t xml:space="preserve">Talking about wanting to die or to kill oneself </w:t>
      </w:r>
    </w:p>
    <w:p w14:paraId="570D8D05" w14:textId="271F2810" w:rsidR="00B55E15" w:rsidRPr="008A51C1" w:rsidRDefault="00B55E15" w:rsidP="00B55E15">
      <w:pPr>
        <w:pStyle w:val="ListParagraph"/>
        <w:numPr>
          <w:ilvl w:val="0"/>
          <w:numId w:val="4"/>
        </w:numPr>
        <w:rPr>
          <w:rFonts w:eastAsiaTheme="minorEastAsia" w:cstheme="minorHAnsi"/>
          <w:sz w:val="24"/>
          <w:szCs w:val="24"/>
        </w:rPr>
      </w:pPr>
      <w:r w:rsidRPr="008A51C1">
        <w:rPr>
          <w:rFonts w:eastAsia="Calibri" w:cstheme="minorHAnsi"/>
          <w:sz w:val="24"/>
          <w:szCs w:val="24"/>
        </w:rPr>
        <w:t xml:space="preserve">Looking for a way to kill oneself, such as searching online, obtaining </w:t>
      </w:r>
      <w:r w:rsidR="000E3C91" w:rsidRPr="008A51C1">
        <w:rPr>
          <w:rFonts w:eastAsia="Calibri" w:cstheme="minorHAnsi"/>
          <w:sz w:val="24"/>
          <w:szCs w:val="24"/>
        </w:rPr>
        <w:t xml:space="preserve">lethal means such as a </w:t>
      </w:r>
      <w:r w:rsidRPr="008A51C1">
        <w:rPr>
          <w:rFonts w:eastAsia="Calibri" w:cstheme="minorHAnsi"/>
          <w:sz w:val="24"/>
          <w:szCs w:val="24"/>
        </w:rPr>
        <w:t>gun</w:t>
      </w:r>
      <w:r w:rsidR="000E3C91" w:rsidRPr="008A51C1">
        <w:rPr>
          <w:rFonts w:eastAsia="Calibri" w:cstheme="minorHAnsi"/>
          <w:sz w:val="24"/>
          <w:szCs w:val="24"/>
        </w:rPr>
        <w:t xml:space="preserve"> or rope</w:t>
      </w:r>
      <w:r w:rsidRPr="008A51C1">
        <w:rPr>
          <w:rFonts w:eastAsia="Calibri" w:cstheme="minorHAnsi"/>
          <w:sz w:val="24"/>
          <w:szCs w:val="24"/>
        </w:rPr>
        <w:t>,</w:t>
      </w:r>
      <w:r w:rsidR="000E3C91" w:rsidRPr="008A51C1">
        <w:rPr>
          <w:rFonts w:eastAsia="Calibri" w:cstheme="minorHAnsi"/>
          <w:sz w:val="24"/>
          <w:szCs w:val="24"/>
        </w:rPr>
        <w:t xml:space="preserve"> or</w:t>
      </w:r>
      <w:r w:rsidRPr="008A51C1">
        <w:rPr>
          <w:rFonts w:eastAsia="Calibri" w:cstheme="minorHAnsi"/>
          <w:sz w:val="24"/>
          <w:szCs w:val="24"/>
        </w:rPr>
        <w:t xml:space="preserve"> stockpiling medication</w:t>
      </w:r>
    </w:p>
    <w:p w14:paraId="3DE7CADD" w14:textId="711059F3" w:rsidR="00B55E15" w:rsidRPr="008A51C1" w:rsidRDefault="00B55E15" w:rsidP="00B55E15">
      <w:pPr>
        <w:pStyle w:val="ListParagraph"/>
        <w:numPr>
          <w:ilvl w:val="0"/>
          <w:numId w:val="4"/>
        </w:numPr>
        <w:rPr>
          <w:rFonts w:eastAsiaTheme="minorEastAsia" w:cstheme="minorHAnsi"/>
          <w:sz w:val="24"/>
          <w:szCs w:val="24"/>
        </w:rPr>
      </w:pPr>
      <w:r w:rsidRPr="008A51C1">
        <w:rPr>
          <w:rFonts w:eastAsia="Calibri" w:cstheme="minorHAnsi"/>
          <w:sz w:val="24"/>
          <w:szCs w:val="24"/>
        </w:rPr>
        <w:t>Expressing hopelessness or having no reason to live</w:t>
      </w:r>
    </w:p>
    <w:p w14:paraId="5D2BCBFE" w14:textId="0C84B50D" w:rsidR="71C7CF6B" w:rsidRPr="008A51C1" w:rsidRDefault="00144A3F" w:rsidP="6ADB841B">
      <w:pPr>
        <w:spacing w:line="257" w:lineRule="auto"/>
        <w:rPr>
          <w:rFonts w:eastAsia="Calibri" w:cstheme="minorHAnsi"/>
          <w:sz w:val="24"/>
          <w:szCs w:val="24"/>
        </w:rPr>
      </w:pPr>
      <w:r w:rsidRPr="008A51C1">
        <w:rPr>
          <w:rFonts w:eastAsia="Calibri" w:cstheme="minorHAnsi"/>
          <w:b/>
          <w:bCs/>
          <w:sz w:val="24"/>
          <w:szCs w:val="24"/>
        </w:rPr>
        <w:t>Inquiring about suicide</w:t>
      </w:r>
      <w:r w:rsidR="00DC50D1" w:rsidRPr="008A51C1">
        <w:rPr>
          <w:rFonts w:eastAsia="Calibri" w:cstheme="minorHAnsi"/>
          <w:b/>
          <w:bCs/>
          <w:sz w:val="24"/>
          <w:szCs w:val="24"/>
        </w:rPr>
        <w:t xml:space="preserve"> </w:t>
      </w:r>
      <w:r w:rsidR="71C7CF6B" w:rsidRPr="008A51C1">
        <w:rPr>
          <w:rFonts w:eastAsia="Calibri" w:cstheme="minorHAnsi"/>
          <w:b/>
          <w:bCs/>
          <w:sz w:val="24"/>
          <w:szCs w:val="24"/>
        </w:rPr>
        <w:t xml:space="preserve">is important. </w:t>
      </w:r>
      <w:r w:rsidR="00534591" w:rsidRPr="008A51C1">
        <w:rPr>
          <w:rFonts w:cstheme="minorHAnsi"/>
          <w:sz w:val="24"/>
          <w:szCs w:val="24"/>
        </w:rPr>
        <w:t xml:space="preserve">Asking </w:t>
      </w:r>
      <w:r w:rsidR="00A8133B">
        <w:rPr>
          <w:rFonts w:cstheme="minorHAnsi"/>
          <w:sz w:val="24"/>
          <w:szCs w:val="24"/>
        </w:rPr>
        <w:t>SMVF</w:t>
      </w:r>
      <w:r w:rsidR="00534591" w:rsidRPr="008A51C1">
        <w:rPr>
          <w:rFonts w:cstheme="minorHAnsi"/>
          <w:sz w:val="24"/>
          <w:szCs w:val="24"/>
        </w:rPr>
        <w:t xml:space="preserve"> about suicide does not lead to thoughts of suicide. In fact, </w:t>
      </w:r>
      <w:proofErr w:type="gramStart"/>
      <w:r w:rsidR="00534591" w:rsidRPr="008A51C1">
        <w:rPr>
          <w:rFonts w:cstheme="minorHAnsi"/>
          <w:sz w:val="24"/>
          <w:szCs w:val="24"/>
        </w:rPr>
        <w:t>as a result of</w:t>
      </w:r>
      <w:proofErr w:type="gramEnd"/>
      <w:r w:rsidR="00534591" w:rsidRPr="008A51C1">
        <w:rPr>
          <w:rFonts w:cstheme="minorHAnsi"/>
          <w:sz w:val="24"/>
          <w:szCs w:val="24"/>
        </w:rPr>
        <w:t xml:space="preserve"> discussing suicidality with individuals who have had these feelings and/or suicidal behaviors, there has been a paradigm shift in suicidology. Individuals who have contemplated suicide or have taken steps to act, assert that someone inquiring about suicide provided a sense of permission to talk about their thoughts in a safe space and </w:t>
      </w:r>
      <w:r w:rsidR="00A8133B">
        <w:rPr>
          <w:rFonts w:cstheme="minorHAnsi"/>
          <w:sz w:val="24"/>
          <w:szCs w:val="24"/>
        </w:rPr>
        <w:t>in some cases,</w:t>
      </w:r>
      <w:r w:rsidR="00534591" w:rsidRPr="008A51C1">
        <w:rPr>
          <w:rFonts w:cstheme="minorHAnsi"/>
          <w:sz w:val="24"/>
          <w:szCs w:val="24"/>
        </w:rPr>
        <w:t xml:space="preserve"> serve</w:t>
      </w:r>
      <w:r w:rsidR="00A8133B">
        <w:rPr>
          <w:rFonts w:cstheme="minorHAnsi"/>
          <w:sz w:val="24"/>
          <w:szCs w:val="24"/>
        </w:rPr>
        <w:t>d</w:t>
      </w:r>
      <w:r w:rsidR="00534591" w:rsidRPr="008A51C1">
        <w:rPr>
          <w:rFonts w:cstheme="minorHAnsi"/>
          <w:sz w:val="24"/>
          <w:szCs w:val="24"/>
        </w:rPr>
        <w:t xml:space="preserve"> as a deterrent.</w:t>
      </w:r>
    </w:p>
    <w:p w14:paraId="5F65E394" w14:textId="7B31A44C" w:rsidR="71C7CF6B" w:rsidRPr="008A51C1" w:rsidRDefault="000E3C91" w:rsidP="6ADB841B">
      <w:pPr>
        <w:spacing w:line="257" w:lineRule="auto"/>
        <w:rPr>
          <w:rFonts w:cstheme="minorHAnsi"/>
        </w:rPr>
      </w:pPr>
      <w:r w:rsidRPr="008A51C1">
        <w:rPr>
          <w:rFonts w:eastAsia="Calibri" w:cstheme="minorHAnsi"/>
          <w:b/>
          <w:bCs/>
          <w:sz w:val="24"/>
          <w:szCs w:val="24"/>
        </w:rPr>
        <w:t xml:space="preserve">Special training is not required to safely </w:t>
      </w:r>
      <w:r w:rsidR="00A8133B">
        <w:rPr>
          <w:rFonts w:eastAsia="Calibri" w:cstheme="minorHAnsi"/>
          <w:b/>
          <w:bCs/>
          <w:sz w:val="24"/>
          <w:szCs w:val="24"/>
        </w:rPr>
        <w:t>discuss</w:t>
      </w:r>
      <w:r w:rsidRPr="008A51C1">
        <w:rPr>
          <w:rFonts w:eastAsia="Calibri" w:cstheme="minorHAnsi"/>
          <w:b/>
          <w:bCs/>
          <w:sz w:val="24"/>
          <w:szCs w:val="24"/>
        </w:rPr>
        <w:t xml:space="preserve"> the subject of suicide. </w:t>
      </w:r>
      <w:r w:rsidR="00A8133B" w:rsidRPr="00A8133B">
        <w:rPr>
          <w:rFonts w:eastAsia="Calibri" w:cstheme="minorHAnsi"/>
          <w:sz w:val="24"/>
          <w:szCs w:val="24"/>
        </w:rPr>
        <w:t>C</w:t>
      </w:r>
      <w:r w:rsidR="00A8133B">
        <w:rPr>
          <w:rFonts w:eastAsia="Calibri" w:cstheme="minorHAnsi"/>
          <w:sz w:val="24"/>
          <w:szCs w:val="24"/>
        </w:rPr>
        <w:t>onversations with</w:t>
      </w:r>
      <w:r w:rsidR="00A8133B" w:rsidRPr="00A8133B">
        <w:rPr>
          <w:rFonts w:eastAsia="Calibri" w:cstheme="minorHAnsi"/>
          <w:sz w:val="24"/>
          <w:szCs w:val="24"/>
        </w:rPr>
        <w:t xml:space="preserve"> </w:t>
      </w:r>
      <w:r w:rsidR="00A8133B">
        <w:rPr>
          <w:rFonts w:eastAsia="Calibri" w:cstheme="minorHAnsi"/>
          <w:sz w:val="24"/>
          <w:szCs w:val="24"/>
        </w:rPr>
        <w:t>SMVF</w:t>
      </w:r>
      <w:r w:rsidR="00A8133B" w:rsidRPr="00A8133B">
        <w:rPr>
          <w:rFonts w:eastAsia="Calibri" w:cstheme="minorHAnsi"/>
          <w:sz w:val="24"/>
          <w:szCs w:val="24"/>
        </w:rPr>
        <w:t xml:space="preserve"> </w:t>
      </w:r>
      <w:r w:rsidR="00A8133B">
        <w:rPr>
          <w:rFonts w:eastAsia="Calibri" w:cstheme="minorHAnsi"/>
          <w:sz w:val="24"/>
          <w:szCs w:val="24"/>
        </w:rPr>
        <w:t xml:space="preserve">to check-in </w:t>
      </w:r>
      <w:r w:rsidR="00A8133B" w:rsidRPr="00A8133B">
        <w:rPr>
          <w:rFonts w:eastAsia="Calibri" w:cstheme="minorHAnsi"/>
          <w:sz w:val="24"/>
          <w:szCs w:val="24"/>
        </w:rPr>
        <w:t xml:space="preserve">about difficult emotions and negative feelings </w:t>
      </w:r>
      <w:r w:rsidR="00A8133B">
        <w:rPr>
          <w:rFonts w:eastAsia="Calibri" w:cstheme="minorHAnsi"/>
          <w:sz w:val="24"/>
          <w:szCs w:val="24"/>
        </w:rPr>
        <w:t xml:space="preserve">they may be experiencing </w:t>
      </w:r>
      <w:r w:rsidR="00B15DF3">
        <w:rPr>
          <w:rFonts w:eastAsia="Calibri" w:cstheme="minorHAnsi"/>
          <w:sz w:val="24"/>
          <w:szCs w:val="24"/>
        </w:rPr>
        <w:t>is a natural way to inquire about mental health and well-being</w:t>
      </w:r>
      <w:r w:rsidR="00A8133B" w:rsidRPr="00A8133B">
        <w:rPr>
          <w:rFonts w:eastAsia="Calibri" w:cstheme="minorHAnsi"/>
          <w:sz w:val="24"/>
          <w:szCs w:val="24"/>
        </w:rPr>
        <w:t>.</w:t>
      </w:r>
      <w:r w:rsidR="00A8133B">
        <w:rPr>
          <w:rFonts w:eastAsia="Calibri" w:cstheme="minorHAnsi"/>
          <w:b/>
          <w:bCs/>
          <w:sz w:val="24"/>
          <w:szCs w:val="24"/>
        </w:rPr>
        <w:t xml:space="preserve"> </w:t>
      </w:r>
      <w:r w:rsidR="00A8133B">
        <w:rPr>
          <w:rFonts w:eastAsia="Calibri" w:cstheme="minorHAnsi"/>
          <w:sz w:val="24"/>
          <w:szCs w:val="24"/>
        </w:rPr>
        <w:t>Demonstrating</w:t>
      </w:r>
      <w:r w:rsidRPr="008A51C1">
        <w:rPr>
          <w:rFonts w:eastAsia="Calibri" w:cstheme="minorHAnsi"/>
          <w:sz w:val="24"/>
          <w:szCs w:val="24"/>
        </w:rPr>
        <w:t xml:space="preserve"> concern </w:t>
      </w:r>
      <w:r w:rsidR="00A8133B">
        <w:rPr>
          <w:rFonts w:eastAsia="Calibri" w:cstheme="minorHAnsi"/>
          <w:sz w:val="24"/>
          <w:szCs w:val="24"/>
        </w:rPr>
        <w:t xml:space="preserve">and genuinely expressing interest </w:t>
      </w:r>
      <w:r w:rsidRPr="008A51C1">
        <w:rPr>
          <w:rFonts w:eastAsia="Calibri" w:cstheme="minorHAnsi"/>
          <w:sz w:val="24"/>
          <w:szCs w:val="24"/>
        </w:rPr>
        <w:t>can make a significant difference</w:t>
      </w:r>
      <w:r w:rsidR="00A8133B">
        <w:rPr>
          <w:rFonts w:eastAsia="Calibri" w:cstheme="minorHAnsi"/>
          <w:sz w:val="24"/>
          <w:szCs w:val="24"/>
        </w:rPr>
        <w:t xml:space="preserve"> for SMVF</w:t>
      </w:r>
      <w:r w:rsidRPr="008A51C1">
        <w:rPr>
          <w:rFonts w:eastAsia="Calibri" w:cstheme="minorHAnsi"/>
          <w:sz w:val="24"/>
          <w:szCs w:val="24"/>
        </w:rPr>
        <w:t xml:space="preserve"> during a challenging time.</w:t>
      </w:r>
      <w:r w:rsidRPr="008A51C1">
        <w:rPr>
          <w:rFonts w:eastAsia="Calibri" w:cstheme="minorHAnsi"/>
          <w:b/>
          <w:bCs/>
          <w:sz w:val="24"/>
          <w:szCs w:val="24"/>
        </w:rPr>
        <w:t xml:space="preserve"> </w:t>
      </w:r>
      <w:r w:rsidR="71C7CF6B" w:rsidRPr="008A51C1">
        <w:rPr>
          <w:rFonts w:eastAsia="Calibri" w:cstheme="minorHAnsi"/>
          <w:sz w:val="24"/>
          <w:szCs w:val="24"/>
        </w:rPr>
        <w:t xml:space="preserve">Letting </w:t>
      </w:r>
      <w:r w:rsidR="00A8133B">
        <w:rPr>
          <w:rFonts w:eastAsia="Calibri" w:cstheme="minorHAnsi"/>
          <w:sz w:val="24"/>
          <w:szCs w:val="24"/>
        </w:rPr>
        <w:t>SMVF know they are cared</w:t>
      </w:r>
      <w:r w:rsidR="00B15DF3">
        <w:rPr>
          <w:rFonts w:eastAsia="Calibri" w:cstheme="minorHAnsi"/>
          <w:sz w:val="24"/>
          <w:szCs w:val="24"/>
        </w:rPr>
        <w:t xml:space="preserve"> </w:t>
      </w:r>
      <w:r w:rsidR="00A8133B">
        <w:rPr>
          <w:rFonts w:eastAsia="Calibri" w:cstheme="minorHAnsi"/>
          <w:sz w:val="24"/>
          <w:szCs w:val="24"/>
        </w:rPr>
        <w:t xml:space="preserve">for </w:t>
      </w:r>
      <w:r w:rsidR="00B15DF3">
        <w:rPr>
          <w:rFonts w:eastAsia="Calibri" w:cstheme="minorHAnsi"/>
          <w:sz w:val="24"/>
          <w:szCs w:val="24"/>
        </w:rPr>
        <w:t>increases</w:t>
      </w:r>
      <w:r w:rsidR="71C7CF6B" w:rsidRPr="008A51C1">
        <w:rPr>
          <w:rFonts w:eastAsia="Calibri" w:cstheme="minorHAnsi"/>
          <w:sz w:val="24"/>
          <w:szCs w:val="24"/>
        </w:rPr>
        <w:t xml:space="preserve"> feelings of connectedness, an important protective factor against suicide. </w:t>
      </w:r>
      <w:r w:rsidR="00A8133B">
        <w:rPr>
          <w:rFonts w:eastAsia="Calibri" w:cstheme="minorHAnsi"/>
          <w:sz w:val="24"/>
          <w:szCs w:val="24"/>
        </w:rPr>
        <w:t xml:space="preserve">Willingness to talk </w:t>
      </w:r>
      <w:r w:rsidR="71C7CF6B" w:rsidRPr="008A51C1">
        <w:rPr>
          <w:rFonts w:eastAsia="Calibri" w:cstheme="minorHAnsi"/>
          <w:sz w:val="24"/>
          <w:szCs w:val="24"/>
        </w:rPr>
        <w:t>about</w:t>
      </w:r>
      <w:r w:rsidR="00A8133B">
        <w:rPr>
          <w:rFonts w:eastAsia="Calibri" w:cstheme="minorHAnsi"/>
          <w:sz w:val="24"/>
          <w:szCs w:val="24"/>
        </w:rPr>
        <w:t xml:space="preserve"> difficult emotions and thoughts of suicide</w:t>
      </w:r>
      <w:r w:rsidR="71C7CF6B" w:rsidRPr="008A51C1">
        <w:rPr>
          <w:rFonts w:eastAsia="Calibri" w:cstheme="minorHAnsi"/>
          <w:sz w:val="24"/>
          <w:szCs w:val="24"/>
        </w:rPr>
        <w:t xml:space="preserve"> reduce</w:t>
      </w:r>
      <w:r w:rsidR="00A8133B">
        <w:rPr>
          <w:rFonts w:eastAsia="Calibri" w:cstheme="minorHAnsi"/>
          <w:sz w:val="24"/>
          <w:szCs w:val="24"/>
        </w:rPr>
        <w:t>s</w:t>
      </w:r>
      <w:r w:rsidR="71C7CF6B" w:rsidRPr="008A51C1">
        <w:rPr>
          <w:rFonts w:eastAsia="Calibri" w:cstheme="minorHAnsi"/>
          <w:sz w:val="24"/>
          <w:szCs w:val="24"/>
        </w:rPr>
        <w:t xml:space="preserve"> stigma </w:t>
      </w:r>
      <w:r w:rsidR="00A8133B">
        <w:rPr>
          <w:rFonts w:eastAsia="Calibri" w:cstheme="minorHAnsi"/>
          <w:sz w:val="24"/>
          <w:szCs w:val="24"/>
        </w:rPr>
        <w:t xml:space="preserve">around mental health </w:t>
      </w:r>
      <w:r w:rsidR="71C7CF6B" w:rsidRPr="008A51C1">
        <w:rPr>
          <w:rFonts w:eastAsia="Calibri" w:cstheme="minorHAnsi"/>
          <w:sz w:val="24"/>
          <w:szCs w:val="24"/>
        </w:rPr>
        <w:t>and increase</w:t>
      </w:r>
      <w:r w:rsidR="00A8133B">
        <w:rPr>
          <w:rFonts w:eastAsia="Calibri" w:cstheme="minorHAnsi"/>
          <w:sz w:val="24"/>
          <w:szCs w:val="24"/>
        </w:rPr>
        <w:t>s</w:t>
      </w:r>
      <w:r w:rsidR="71C7CF6B" w:rsidRPr="008A51C1">
        <w:rPr>
          <w:rFonts w:eastAsia="Calibri" w:cstheme="minorHAnsi"/>
          <w:sz w:val="24"/>
          <w:szCs w:val="24"/>
        </w:rPr>
        <w:t xml:space="preserve"> he</w:t>
      </w:r>
      <w:r w:rsidRPr="008A51C1">
        <w:rPr>
          <w:rFonts w:eastAsia="Calibri" w:cstheme="minorHAnsi"/>
          <w:sz w:val="24"/>
          <w:szCs w:val="24"/>
        </w:rPr>
        <w:t>lp</w:t>
      </w:r>
      <w:r w:rsidR="00534591" w:rsidRPr="008A51C1">
        <w:rPr>
          <w:rFonts w:eastAsia="Calibri" w:cstheme="minorHAnsi"/>
          <w:sz w:val="24"/>
          <w:szCs w:val="24"/>
        </w:rPr>
        <w:t>-</w:t>
      </w:r>
      <w:r w:rsidR="71C7CF6B" w:rsidRPr="008A51C1">
        <w:rPr>
          <w:rFonts w:eastAsia="Calibri" w:cstheme="minorHAnsi"/>
          <w:sz w:val="24"/>
          <w:szCs w:val="24"/>
        </w:rPr>
        <w:t>seeking behavior</w:t>
      </w:r>
      <w:r w:rsidR="00B15DF3">
        <w:rPr>
          <w:rFonts w:eastAsia="Calibri" w:cstheme="minorHAnsi"/>
          <w:sz w:val="24"/>
          <w:szCs w:val="24"/>
        </w:rPr>
        <w:t xml:space="preserve"> in SMVF</w:t>
      </w:r>
      <w:r w:rsidR="71C7CF6B" w:rsidRPr="008A51C1">
        <w:rPr>
          <w:rFonts w:eastAsia="Calibri" w:cstheme="minorHAnsi"/>
          <w:sz w:val="24"/>
          <w:szCs w:val="24"/>
        </w:rPr>
        <w:t>.</w:t>
      </w:r>
    </w:p>
    <w:p w14:paraId="3432F582" w14:textId="6092A934" w:rsidR="00B55E15" w:rsidRPr="00B15DF3" w:rsidRDefault="71C7CF6B" w:rsidP="000A101F">
      <w:pPr>
        <w:spacing w:line="257" w:lineRule="auto"/>
        <w:rPr>
          <w:rFonts w:cstheme="minorHAnsi"/>
          <w:sz w:val="20"/>
          <w:szCs w:val="20"/>
        </w:rPr>
      </w:pPr>
      <w:r w:rsidRPr="008A51C1">
        <w:rPr>
          <w:rFonts w:eastAsia="Calibri" w:cstheme="minorHAnsi"/>
          <w:b/>
          <w:bCs/>
          <w:sz w:val="24"/>
          <w:szCs w:val="24"/>
        </w:rPr>
        <w:lastRenderedPageBreak/>
        <w:t xml:space="preserve">Careless comments or jokes about suicide should always be taken seriously. </w:t>
      </w:r>
      <w:r w:rsidRPr="008A51C1">
        <w:rPr>
          <w:rFonts w:eastAsia="Calibri" w:cstheme="minorHAnsi"/>
          <w:sz w:val="24"/>
          <w:szCs w:val="24"/>
        </w:rPr>
        <w:t xml:space="preserve">Identifying risk factors </w:t>
      </w:r>
      <w:r w:rsidR="00B15DF3">
        <w:rPr>
          <w:rFonts w:eastAsia="Calibri" w:cstheme="minorHAnsi"/>
          <w:sz w:val="24"/>
          <w:szCs w:val="24"/>
        </w:rPr>
        <w:t xml:space="preserve">or </w:t>
      </w:r>
      <w:r w:rsidR="00B15DF3" w:rsidRPr="008A51C1">
        <w:rPr>
          <w:rFonts w:eastAsia="Calibri" w:cstheme="minorHAnsi"/>
          <w:sz w:val="24"/>
          <w:szCs w:val="24"/>
        </w:rPr>
        <w:t xml:space="preserve">warning signs </w:t>
      </w:r>
      <w:r w:rsidRPr="008A51C1">
        <w:rPr>
          <w:rFonts w:eastAsia="Calibri" w:cstheme="minorHAnsi"/>
          <w:sz w:val="24"/>
          <w:szCs w:val="24"/>
        </w:rPr>
        <w:t>for suicide</w:t>
      </w:r>
      <w:r w:rsidR="00B15DF3">
        <w:rPr>
          <w:rFonts w:eastAsia="Calibri" w:cstheme="minorHAnsi"/>
          <w:sz w:val="24"/>
          <w:szCs w:val="24"/>
        </w:rPr>
        <w:t xml:space="preserve"> in SMVF</w:t>
      </w:r>
      <w:r w:rsidRPr="008A51C1">
        <w:rPr>
          <w:rFonts w:eastAsia="Calibri" w:cstheme="minorHAnsi"/>
          <w:sz w:val="24"/>
          <w:szCs w:val="24"/>
        </w:rPr>
        <w:t xml:space="preserve"> can </w:t>
      </w:r>
      <w:r w:rsidR="00B15DF3">
        <w:rPr>
          <w:rFonts w:eastAsia="Calibri" w:cstheme="minorHAnsi"/>
          <w:sz w:val="24"/>
          <w:szCs w:val="24"/>
        </w:rPr>
        <w:t>initiate</w:t>
      </w:r>
      <w:r w:rsidRPr="008A51C1">
        <w:rPr>
          <w:rFonts w:eastAsia="Calibri" w:cstheme="minorHAnsi"/>
          <w:sz w:val="24"/>
          <w:szCs w:val="24"/>
        </w:rPr>
        <w:t xml:space="preserve"> a</w:t>
      </w:r>
      <w:r w:rsidR="00B15DF3">
        <w:rPr>
          <w:rFonts w:eastAsia="Calibri" w:cstheme="minorHAnsi"/>
          <w:sz w:val="24"/>
          <w:szCs w:val="24"/>
        </w:rPr>
        <w:t>n important</w:t>
      </w:r>
      <w:r w:rsidRPr="008A51C1">
        <w:rPr>
          <w:rFonts w:eastAsia="Calibri" w:cstheme="minorHAnsi"/>
          <w:sz w:val="24"/>
          <w:szCs w:val="24"/>
        </w:rPr>
        <w:t xml:space="preserve"> conversation regar</w:t>
      </w:r>
      <w:r w:rsidR="00B15DF3">
        <w:rPr>
          <w:rFonts w:eastAsia="Calibri" w:cstheme="minorHAnsi"/>
          <w:sz w:val="24"/>
          <w:szCs w:val="24"/>
        </w:rPr>
        <w:t xml:space="preserve">ding </w:t>
      </w:r>
      <w:r w:rsidRPr="008A51C1">
        <w:rPr>
          <w:rFonts w:eastAsia="Calibri" w:cstheme="minorHAnsi"/>
          <w:sz w:val="24"/>
          <w:szCs w:val="24"/>
        </w:rPr>
        <w:t>suicidal ideation. Talking about suicide can be uncomfortable</w:t>
      </w:r>
      <w:r w:rsidR="000E3C91" w:rsidRPr="008A51C1">
        <w:rPr>
          <w:rFonts w:eastAsia="Calibri" w:cstheme="minorHAnsi"/>
          <w:sz w:val="24"/>
          <w:szCs w:val="24"/>
        </w:rPr>
        <w:t>,</w:t>
      </w:r>
      <w:r w:rsidR="0051457D" w:rsidRPr="008A51C1">
        <w:rPr>
          <w:rFonts w:eastAsia="Calibri" w:cstheme="minorHAnsi"/>
          <w:sz w:val="24"/>
          <w:szCs w:val="24"/>
        </w:rPr>
        <w:t xml:space="preserve"> but i</w:t>
      </w:r>
      <w:r w:rsidRPr="008A51C1">
        <w:rPr>
          <w:rFonts w:eastAsia="Calibri" w:cstheme="minorHAnsi"/>
          <w:sz w:val="24"/>
          <w:szCs w:val="24"/>
        </w:rPr>
        <w:t>f</w:t>
      </w:r>
      <w:r w:rsidR="0051457D" w:rsidRPr="008A51C1">
        <w:rPr>
          <w:rFonts w:eastAsia="Calibri" w:cstheme="minorHAnsi"/>
          <w:sz w:val="24"/>
          <w:szCs w:val="24"/>
        </w:rPr>
        <w:t xml:space="preserve"> it </w:t>
      </w:r>
      <w:r w:rsidRPr="008A51C1">
        <w:rPr>
          <w:rFonts w:eastAsia="Calibri" w:cstheme="minorHAnsi"/>
          <w:sz w:val="24"/>
          <w:szCs w:val="24"/>
        </w:rPr>
        <w:t xml:space="preserve">is indicated in any way, an individual should follow-up by asking </w:t>
      </w:r>
      <w:r w:rsidR="00B15DF3">
        <w:rPr>
          <w:rFonts w:eastAsia="Calibri" w:cstheme="minorHAnsi"/>
          <w:sz w:val="24"/>
          <w:szCs w:val="24"/>
        </w:rPr>
        <w:t>the SMVF</w:t>
      </w:r>
      <w:r w:rsidRPr="008A51C1">
        <w:rPr>
          <w:rFonts w:eastAsia="Calibri" w:cstheme="minorHAnsi"/>
          <w:sz w:val="24"/>
          <w:szCs w:val="24"/>
        </w:rPr>
        <w:t xml:space="preserve"> directly, if they are thinking about suicide or ending their life.</w:t>
      </w:r>
      <w:r w:rsidR="000A101F">
        <w:rPr>
          <w:rFonts w:eastAsia="Calibri" w:cstheme="minorHAnsi"/>
          <w:sz w:val="24"/>
          <w:szCs w:val="24"/>
        </w:rPr>
        <w:t xml:space="preserve"> </w:t>
      </w:r>
      <w:r w:rsidR="00B55E15" w:rsidRPr="00B15DF3">
        <w:rPr>
          <w:rFonts w:eastAsia="Calibri" w:cstheme="minorHAnsi"/>
          <w:b/>
          <w:bCs/>
          <w:sz w:val="24"/>
          <w:szCs w:val="24"/>
        </w:rPr>
        <w:t>Ask the question directly:</w:t>
      </w:r>
      <w:r w:rsidR="00B55E15" w:rsidRPr="00B15DF3">
        <w:rPr>
          <w:rFonts w:eastAsia="Calibri" w:cstheme="minorHAnsi"/>
          <w:sz w:val="24"/>
          <w:szCs w:val="24"/>
        </w:rPr>
        <w:t xml:space="preserve"> </w:t>
      </w:r>
      <w:r w:rsidR="00B55E15" w:rsidRPr="00B15DF3">
        <w:rPr>
          <w:rFonts w:eastAsia="Calibri" w:cstheme="minorHAnsi"/>
          <w:b/>
          <w:bCs/>
          <w:sz w:val="24"/>
          <w:szCs w:val="24"/>
        </w:rPr>
        <w:t>“Are you thinking about killing yourself?” or “Are you thinking about suicide?”</w:t>
      </w:r>
    </w:p>
    <w:p w14:paraId="356EA8C7" w14:textId="229CE8D5" w:rsidR="6FD9D5EF" w:rsidRPr="008A51C1" w:rsidRDefault="6FD9D5EF" w:rsidP="6ADB841B">
      <w:pPr>
        <w:spacing w:line="257" w:lineRule="auto"/>
        <w:rPr>
          <w:rFonts w:cstheme="minorHAnsi"/>
          <w:sz w:val="20"/>
          <w:szCs w:val="20"/>
        </w:rPr>
      </w:pPr>
      <w:r w:rsidRPr="008A51C1">
        <w:rPr>
          <w:rFonts w:eastAsia="Calibri" w:cstheme="minorHAnsi"/>
          <w:b/>
          <w:bCs/>
          <w:sz w:val="24"/>
          <w:szCs w:val="24"/>
        </w:rPr>
        <w:t xml:space="preserve">Lethal Means Safety   </w:t>
      </w:r>
    </w:p>
    <w:p w14:paraId="15E0AA44" w14:textId="2E101B33" w:rsidR="005F232B" w:rsidRDefault="0002715F" w:rsidP="00CE31D2">
      <w:pPr>
        <w:rPr>
          <w:rFonts w:eastAsiaTheme="minorEastAsia" w:cstheme="minorHAnsi"/>
          <w:sz w:val="24"/>
          <w:szCs w:val="24"/>
        </w:rPr>
      </w:pPr>
      <w:r w:rsidRPr="008A51C1">
        <w:rPr>
          <w:rFonts w:cstheme="minorHAnsi"/>
          <w:sz w:val="24"/>
          <w:szCs w:val="24"/>
        </w:rPr>
        <w:t xml:space="preserve">Intentional efforts that reduce access to lethal means among individuals with identified suicide risk is an evidence-based suicide prevention strategy called lethal means safety (LMS). Lethal means are objects or instruments </w:t>
      </w:r>
      <w:r w:rsidRPr="008A51C1">
        <w:rPr>
          <w:rFonts w:eastAsiaTheme="minorEastAsia" w:cstheme="minorHAnsi"/>
          <w:sz w:val="24"/>
          <w:szCs w:val="24"/>
        </w:rPr>
        <w:t>(e.g., medications, bridges, rope, firearms, plastic bags, sharp instruments)</w:t>
      </w:r>
      <w:r w:rsidRPr="008A51C1">
        <w:rPr>
          <w:rFonts w:cstheme="minorHAnsi"/>
          <w:sz w:val="24"/>
          <w:szCs w:val="24"/>
        </w:rPr>
        <w:t xml:space="preserve"> that individuals use to cause or inflict self-directed violence.</w:t>
      </w:r>
      <w:r w:rsidR="00CE31D2" w:rsidRPr="008A51C1">
        <w:rPr>
          <w:rFonts w:cstheme="minorHAnsi"/>
          <w:sz w:val="24"/>
          <w:szCs w:val="24"/>
          <w:vertAlign w:val="superscript"/>
        </w:rPr>
        <w:t>2</w:t>
      </w:r>
      <w:r w:rsidR="008A51C1" w:rsidRPr="008A51C1">
        <w:rPr>
          <w:rFonts w:cstheme="minorHAnsi"/>
          <w:sz w:val="24"/>
          <w:szCs w:val="24"/>
          <w:vertAlign w:val="superscript"/>
        </w:rPr>
        <w:t>7</w:t>
      </w:r>
      <w:r w:rsidR="00CE31D2" w:rsidRPr="008A51C1">
        <w:rPr>
          <w:rFonts w:cstheme="minorHAnsi"/>
          <w:sz w:val="24"/>
          <w:szCs w:val="24"/>
        </w:rPr>
        <w:t xml:space="preserve"> </w:t>
      </w:r>
      <w:r w:rsidR="0058163D" w:rsidRPr="008A51C1">
        <w:rPr>
          <w:rFonts w:cstheme="minorHAnsi"/>
          <w:sz w:val="24"/>
          <w:szCs w:val="24"/>
        </w:rPr>
        <w:t>In 2018, 68.2% of all Veteran suicides resulted from firearms.</w:t>
      </w:r>
      <w:r w:rsidR="0058163D" w:rsidRPr="008A51C1">
        <w:rPr>
          <w:rFonts w:cstheme="minorHAnsi"/>
          <w:sz w:val="24"/>
          <w:szCs w:val="24"/>
          <w:vertAlign w:val="superscript"/>
        </w:rPr>
        <w:t>1</w:t>
      </w:r>
      <w:r w:rsidR="0058163D">
        <w:rPr>
          <w:rFonts w:eastAsiaTheme="minorEastAsia" w:cstheme="minorHAnsi"/>
          <w:sz w:val="24"/>
          <w:szCs w:val="24"/>
        </w:rPr>
        <w:t xml:space="preserve"> </w:t>
      </w:r>
      <w:r w:rsidR="00B15DF3">
        <w:rPr>
          <w:rFonts w:cstheme="minorHAnsi"/>
          <w:sz w:val="24"/>
          <w:szCs w:val="24"/>
        </w:rPr>
        <w:t>Asking SMVF</w:t>
      </w:r>
      <w:r w:rsidR="000F5E41" w:rsidRPr="008A51C1">
        <w:rPr>
          <w:rFonts w:cstheme="minorHAnsi"/>
          <w:sz w:val="24"/>
          <w:szCs w:val="24"/>
        </w:rPr>
        <w:t xml:space="preserve"> about lethal means, specifically firearms</w:t>
      </w:r>
      <w:r w:rsidR="005F232B">
        <w:rPr>
          <w:rFonts w:cstheme="minorHAnsi"/>
          <w:sz w:val="24"/>
          <w:szCs w:val="24"/>
        </w:rPr>
        <w:t>, and how they are stored</w:t>
      </w:r>
      <w:r w:rsidR="000F5E41" w:rsidRPr="008A51C1">
        <w:rPr>
          <w:rFonts w:cstheme="minorHAnsi"/>
          <w:sz w:val="24"/>
          <w:szCs w:val="24"/>
        </w:rPr>
        <w:t>, is especially important</w:t>
      </w:r>
      <w:r w:rsidR="00B15DF3">
        <w:rPr>
          <w:rFonts w:cstheme="minorHAnsi"/>
          <w:sz w:val="24"/>
          <w:szCs w:val="24"/>
        </w:rPr>
        <w:t xml:space="preserve"> when discussing risk for suicide</w:t>
      </w:r>
      <w:r w:rsidR="000F5E41" w:rsidRPr="008A51C1">
        <w:rPr>
          <w:rFonts w:cstheme="minorHAnsi"/>
          <w:sz w:val="24"/>
          <w:szCs w:val="24"/>
        </w:rPr>
        <w:t>.</w:t>
      </w:r>
      <w:r w:rsidR="0058163D">
        <w:rPr>
          <w:rFonts w:cstheme="minorHAnsi"/>
          <w:sz w:val="24"/>
          <w:szCs w:val="24"/>
        </w:rPr>
        <w:t xml:space="preserve"> </w:t>
      </w:r>
      <w:r w:rsidR="0058163D">
        <w:rPr>
          <w:rFonts w:eastAsiaTheme="minorEastAsia" w:cstheme="minorHAnsi"/>
          <w:sz w:val="24"/>
          <w:szCs w:val="24"/>
        </w:rPr>
        <w:t>Approximately 90% of firearm-related suicide attempts are fatal, compared to the 5% of attempts by all other mechanisms combined.</w:t>
      </w:r>
      <w:r w:rsidR="0058163D" w:rsidRPr="002D247D">
        <w:rPr>
          <w:rFonts w:eastAsiaTheme="minorEastAsia" w:cstheme="minorHAnsi"/>
          <w:sz w:val="24"/>
          <w:szCs w:val="24"/>
          <w:vertAlign w:val="superscript"/>
        </w:rPr>
        <w:t>1</w:t>
      </w:r>
      <w:r w:rsidR="0058163D">
        <w:rPr>
          <w:rFonts w:eastAsiaTheme="minorEastAsia" w:cstheme="minorHAnsi"/>
          <w:sz w:val="24"/>
          <w:szCs w:val="24"/>
          <w:vertAlign w:val="superscript"/>
        </w:rPr>
        <w:t xml:space="preserve">  </w:t>
      </w:r>
      <w:r w:rsidR="0058163D" w:rsidRPr="0058163D">
        <w:rPr>
          <w:rFonts w:eastAsiaTheme="minorEastAsia" w:cstheme="minorHAnsi"/>
          <w:sz w:val="24"/>
          <w:szCs w:val="24"/>
        </w:rPr>
        <w:t xml:space="preserve">This underscores the importance of lethal means safety, specifically </w:t>
      </w:r>
      <w:r w:rsidR="0058163D">
        <w:rPr>
          <w:rFonts w:eastAsiaTheme="minorEastAsia" w:cstheme="minorHAnsi"/>
          <w:sz w:val="24"/>
          <w:szCs w:val="24"/>
        </w:rPr>
        <w:t xml:space="preserve">encouraging safe and locked storage of </w:t>
      </w:r>
      <w:r w:rsidR="0058163D" w:rsidRPr="0058163D">
        <w:rPr>
          <w:rFonts w:eastAsiaTheme="minorEastAsia" w:cstheme="minorHAnsi"/>
          <w:sz w:val="24"/>
          <w:szCs w:val="24"/>
        </w:rPr>
        <w:t>firearm</w:t>
      </w:r>
      <w:r w:rsidR="0058163D">
        <w:rPr>
          <w:rFonts w:eastAsiaTheme="minorEastAsia" w:cstheme="minorHAnsi"/>
          <w:sz w:val="24"/>
          <w:szCs w:val="24"/>
        </w:rPr>
        <w:t>s, with</w:t>
      </w:r>
      <w:r w:rsidR="0058163D" w:rsidRPr="0058163D">
        <w:rPr>
          <w:rFonts w:eastAsiaTheme="minorEastAsia" w:cstheme="minorHAnsi"/>
          <w:sz w:val="24"/>
          <w:szCs w:val="24"/>
        </w:rPr>
        <w:t xml:space="preserve"> SMVF population.</w:t>
      </w:r>
    </w:p>
    <w:p w14:paraId="0AB7C53B" w14:textId="5BB1A1D6" w:rsidR="00323968" w:rsidRPr="00323968" w:rsidRDefault="002D247D" w:rsidP="0058163D">
      <w:pPr>
        <w:rPr>
          <w:rFonts w:cstheme="minorHAnsi"/>
          <w:sz w:val="24"/>
          <w:szCs w:val="24"/>
        </w:rPr>
      </w:pPr>
      <w:r>
        <w:rPr>
          <w:rFonts w:cstheme="minorHAnsi"/>
          <w:sz w:val="24"/>
          <w:szCs w:val="24"/>
        </w:rPr>
        <w:t xml:space="preserve">For </w:t>
      </w:r>
      <w:r w:rsidR="0058163D">
        <w:rPr>
          <w:rFonts w:cstheme="minorHAnsi"/>
          <w:sz w:val="24"/>
          <w:szCs w:val="24"/>
        </w:rPr>
        <w:t>SMVF</w:t>
      </w:r>
      <w:r>
        <w:rPr>
          <w:rFonts w:cstheme="minorHAnsi"/>
          <w:sz w:val="24"/>
          <w:szCs w:val="24"/>
        </w:rPr>
        <w:t xml:space="preserve"> who are at elevated risk of suicide, LMS until the crisis </w:t>
      </w:r>
      <w:r w:rsidR="0058163D">
        <w:rPr>
          <w:rFonts w:cstheme="minorHAnsi"/>
          <w:sz w:val="24"/>
          <w:szCs w:val="24"/>
        </w:rPr>
        <w:t>period</w:t>
      </w:r>
      <w:r>
        <w:rPr>
          <w:rFonts w:cstheme="minorHAnsi"/>
          <w:sz w:val="24"/>
          <w:szCs w:val="24"/>
        </w:rPr>
        <w:t xml:space="preserve"> passes, is a critical element of suicide prevention because t</w:t>
      </w:r>
      <w:r w:rsidR="0002715F" w:rsidRPr="008A51C1">
        <w:rPr>
          <w:rFonts w:cstheme="minorHAnsi"/>
          <w:sz w:val="24"/>
          <w:szCs w:val="24"/>
        </w:rPr>
        <w:t xml:space="preserve">he time between when a person decides to die by suicide, and the impulse to act on that decision is often very short. A 2005 study found that 71% of individuals who had attempted suicide estimated that the process took less than an hour. </w:t>
      </w:r>
      <w:r w:rsidR="00323968">
        <w:rPr>
          <w:rFonts w:cstheme="minorHAnsi"/>
          <w:sz w:val="24"/>
          <w:szCs w:val="24"/>
        </w:rPr>
        <w:t xml:space="preserve">It was also found that people rarely substitute one lethal means for another. </w:t>
      </w:r>
      <w:r w:rsidR="0002715F" w:rsidRPr="008A51C1">
        <w:rPr>
          <w:rFonts w:cstheme="minorHAnsi"/>
          <w:sz w:val="24"/>
          <w:szCs w:val="24"/>
        </w:rPr>
        <w:t>48% of attempters estimated that the time between decision to action was less than 20 minutes and 24% of individuals estimated less than five minutes between their decision to attempt and action.</w:t>
      </w:r>
      <w:r w:rsidR="00CE31D2" w:rsidRPr="008A51C1">
        <w:rPr>
          <w:rFonts w:cstheme="minorHAnsi"/>
          <w:sz w:val="24"/>
          <w:szCs w:val="24"/>
          <w:vertAlign w:val="superscript"/>
        </w:rPr>
        <w:t>2</w:t>
      </w:r>
      <w:r w:rsidR="008A51C1" w:rsidRPr="008A51C1">
        <w:rPr>
          <w:rFonts w:cstheme="minorHAnsi"/>
          <w:sz w:val="24"/>
          <w:szCs w:val="24"/>
          <w:vertAlign w:val="superscript"/>
        </w:rPr>
        <w:t>8</w:t>
      </w:r>
      <w:r>
        <w:rPr>
          <w:rFonts w:cstheme="minorHAnsi"/>
          <w:sz w:val="24"/>
          <w:szCs w:val="24"/>
          <w:vertAlign w:val="superscript"/>
        </w:rPr>
        <w:t xml:space="preserve"> </w:t>
      </w:r>
      <w:r w:rsidR="00323968">
        <w:rPr>
          <w:rFonts w:cstheme="minorHAnsi"/>
          <w:sz w:val="24"/>
          <w:szCs w:val="24"/>
          <w:vertAlign w:val="superscript"/>
        </w:rPr>
        <w:t xml:space="preserve"> </w:t>
      </w:r>
      <w:r>
        <w:rPr>
          <w:rFonts w:cstheme="minorHAnsi"/>
          <w:sz w:val="24"/>
          <w:szCs w:val="24"/>
        </w:rPr>
        <w:t>S</w:t>
      </w:r>
      <w:r w:rsidRPr="008A51C1">
        <w:rPr>
          <w:rFonts w:cstheme="minorHAnsi"/>
          <w:sz w:val="24"/>
          <w:szCs w:val="24"/>
        </w:rPr>
        <w:t xml:space="preserve">ecure storage of </w:t>
      </w:r>
      <w:r>
        <w:rPr>
          <w:rFonts w:cstheme="minorHAnsi"/>
          <w:sz w:val="24"/>
          <w:szCs w:val="24"/>
        </w:rPr>
        <w:t>firearms and other lethal means</w:t>
      </w:r>
      <w:r w:rsidR="0058163D">
        <w:rPr>
          <w:rFonts w:cstheme="minorHAnsi"/>
          <w:sz w:val="24"/>
          <w:szCs w:val="24"/>
        </w:rPr>
        <w:t xml:space="preserve">, </w:t>
      </w:r>
      <w:r w:rsidRPr="008A51C1">
        <w:rPr>
          <w:rFonts w:cstheme="minorHAnsi"/>
          <w:sz w:val="24"/>
          <w:szCs w:val="24"/>
        </w:rPr>
        <w:t xml:space="preserve">can </w:t>
      </w:r>
      <w:r>
        <w:rPr>
          <w:rFonts w:cstheme="minorHAnsi"/>
          <w:sz w:val="24"/>
          <w:szCs w:val="24"/>
        </w:rPr>
        <w:t>build in</w:t>
      </w:r>
      <w:r w:rsidRPr="008A51C1">
        <w:rPr>
          <w:rFonts w:cstheme="minorHAnsi"/>
          <w:sz w:val="24"/>
          <w:szCs w:val="24"/>
        </w:rPr>
        <w:t xml:space="preserve"> </w:t>
      </w:r>
      <w:r w:rsidR="0058163D">
        <w:rPr>
          <w:rFonts w:cstheme="minorHAnsi"/>
          <w:sz w:val="24"/>
          <w:szCs w:val="24"/>
        </w:rPr>
        <w:t xml:space="preserve">more </w:t>
      </w:r>
      <w:r w:rsidRPr="008A51C1">
        <w:rPr>
          <w:rFonts w:cstheme="minorHAnsi"/>
          <w:sz w:val="24"/>
          <w:szCs w:val="24"/>
        </w:rPr>
        <w:t xml:space="preserve">time and space between </w:t>
      </w:r>
      <w:r w:rsidR="0058163D">
        <w:rPr>
          <w:rFonts w:cstheme="minorHAnsi"/>
          <w:sz w:val="24"/>
          <w:szCs w:val="24"/>
        </w:rPr>
        <w:t>SMVF</w:t>
      </w:r>
      <w:r w:rsidRPr="008A51C1">
        <w:rPr>
          <w:rFonts w:cstheme="minorHAnsi"/>
          <w:sz w:val="24"/>
          <w:szCs w:val="24"/>
        </w:rPr>
        <w:t xml:space="preserve"> and </w:t>
      </w:r>
      <w:r w:rsidR="0058163D">
        <w:rPr>
          <w:rFonts w:cstheme="minorHAnsi"/>
          <w:sz w:val="24"/>
          <w:szCs w:val="24"/>
        </w:rPr>
        <w:t>the lethal object</w:t>
      </w:r>
      <w:r w:rsidRPr="008A51C1">
        <w:rPr>
          <w:rFonts w:cstheme="minorHAnsi"/>
          <w:sz w:val="24"/>
          <w:szCs w:val="24"/>
        </w:rPr>
        <w:t xml:space="preserve"> during </w:t>
      </w:r>
      <w:r w:rsidR="0058163D">
        <w:rPr>
          <w:rFonts w:cstheme="minorHAnsi"/>
          <w:sz w:val="24"/>
          <w:szCs w:val="24"/>
        </w:rPr>
        <w:t>an</w:t>
      </w:r>
      <w:r w:rsidRPr="008A51C1">
        <w:rPr>
          <w:rFonts w:cstheme="minorHAnsi"/>
          <w:sz w:val="24"/>
          <w:szCs w:val="24"/>
        </w:rPr>
        <w:t xml:space="preserve"> acute phase of suicidal crisis</w:t>
      </w:r>
      <w:r>
        <w:rPr>
          <w:rFonts w:cstheme="minorHAnsi"/>
          <w:sz w:val="24"/>
          <w:szCs w:val="24"/>
        </w:rPr>
        <w:t xml:space="preserve">. </w:t>
      </w:r>
      <w:r w:rsidR="0058163D">
        <w:rPr>
          <w:rFonts w:cstheme="minorHAnsi"/>
          <w:sz w:val="24"/>
          <w:szCs w:val="24"/>
        </w:rPr>
        <w:t>This time and space may save a life.</w:t>
      </w:r>
      <w:r w:rsidR="0058163D" w:rsidRPr="0058163D">
        <w:rPr>
          <w:rFonts w:cstheme="minorHAnsi"/>
          <w:sz w:val="24"/>
          <w:szCs w:val="24"/>
          <w:vertAlign w:val="superscript"/>
        </w:rPr>
        <w:t>1</w:t>
      </w:r>
      <w:r w:rsidR="00323968">
        <w:rPr>
          <w:rFonts w:cstheme="minorHAnsi"/>
          <w:sz w:val="24"/>
          <w:szCs w:val="24"/>
          <w:vertAlign w:val="superscript"/>
        </w:rPr>
        <w:t xml:space="preserve"> </w:t>
      </w:r>
    </w:p>
    <w:p w14:paraId="56397177" w14:textId="0A952739" w:rsidR="00323968" w:rsidRPr="00323968" w:rsidRDefault="00323968" w:rsidP="0058163D">
      <w:pPr>
        <w:rPr>
          <w:rFonts w:cstheme="minorHAnsi"/>
          <w:sz w:val="24"/>
          <w:szCs w:val="24"/>
          <w:vertAlign w:val="superscript"/>
        </w:rPr>
      </w:pPr>
      <w:r w:rsidRPr="008A51C1">
        <w:rPr>
          <w:rFonts w:cstheme="minorHAnsi"/>
          <w:sz w:val="24"/>
          <w:szCs w:val="24"/>
        </w:rPr>
        <w:t>Poisoning and suffocation are the second most common lethal means that Veterans use to die by suicide.</w:t>
      </w:r>
      <w:r w:rsidRPr="008A51C1">
        <w:rPr>
          <w:rFonts w:cstheme="minorHAnsi"/>
          <w:sz w:val="24"/>
          <w:szCs w:val="24"/>
          <w:vertAlign w:val="superscript"/>
        </w:rPr>
        <w:t>5</w:t>
      </w:r>
      <w:r w:rsidRPr="008A51C1">
        <w:rPr>
          <w:rFonts w:cstheme="minorHAnsi"/>
          <w:sz w:val="24"/>
          <w:szCs w:val="24"/>
        </w:rPr>
        <w:t xml:space="preserve"> Having a conversation with SMVF regarding </w:t>
      </w:r>
      <w:r>
        <w:rPr>
          <w:rFonts w:cstheme="minorHAnsi"/>
          <w:sz w:val="24"/>
          <w:szCs w:val="24"/>
        </w:rPr>
        <w:t xml:space="preserve">the availability and safe storage of other </w:t>
      </w:r>
      <w:r w:rsidRPr="008A51C1">
        <w:rPr>
          <w:rFonts w:cstheme="minorHAnsi"/>
          <w:sz w:val="24"/>
          <w:szCs w:val="24"/>
        </w:rPr>
        <w:t xml:space="preserve">lethal </w:t>
      </w:r>
      <w:r>
        <w:rPr>
          <w:rFonts w:cstheme="minorHAnsi"/>
          <w:sz w:val="24"/>
          <w:szCs w:val="24"/>
        </w:rPr>
        <w:t>means</w:t>
      </w:r>
      <w:r w:rsidRPr="008A51C1">
        <w:rPr>
          <w:rFonts w:cstheme="minorHAnsi"/>
          <w:sz w:val="24"/>
          <w:szCs w:val="24"/>
        </w:rPr>
        <w:t>, such as medication, household cleaner and chemical</w:t>
      </w:r>
      <w:r>
        <w:rPr>
          <w:rFonts w:cstheme="minorHAnsi"/>
          <w:sz w:val="24"/>
          <w:szCs w:val="24"/>
        </w:rPr>
        <w:t xml:space="preserve">s </w:t>
      </w:r>
      <w:r w:rsidRPr="008A51C1">
        <w:rPr>
          <w:rFonts w:cstheme="minorHAnsi"/>
          <w:sz w:val="24"/>
          <w:szCs w:val="24"/>
        </w:rPr>
        <w:t xml:space="preserve">can </w:t>
      </w:r>
      <w:r>
        <w:rPr>
          <w:rFonts w:cstheme="minorHAnsi"/>
          <w:sz w:val="24"/>
          <w:szCs w:val="24"/>
        </w:rPr>
        <w:t xml:space="preserve">also </w:t>
      </w:r>
      <w:r w:rsidRPr="008A51C1">
        <w:rPr>
          <w:rFonts w:cstheme="minorHAnsi"/>
          <w:sz w:val="24"/>
          <w:szCs w:val="24"/>
        </w:rPr>
        <w:t>reduce accessibilit</w:t>
      </w:r>
      <w:r>
        <w:rPr>
          <w:rFonts w:cstheme="minorHAnsi"/>
          <w:sz w:val="24"/>
          <w:szCs w:val="24"/>
        </w:rPr>
        <w:t xml:space="preserve">y and increase time and space during a period of crisis. </w:t>
      </w:r>
    </w:p>
    <w:p w14:paraId="0E5AAEAA" w14:textId="77777777" w:rsidR="00992388" w:rsidRDefault="00992388">
      <w:pPr>
        <w:rPr>
          <w:rFonts w:eastAsia="Calibri" w:cstheme="minorHAnsi"/>
          <w:b/>
          <w:bCs/>
          <w:sz w:val="28"/>
          <w:szCs w:val="28"/>
        </w:rPr>
      </w:pPr>
      <w:r>
        <w:rPr>
          <w:rFonts w:eastAsia="Calibri" w:cstheme="minorHAnsi"/>
          <w:b/>
          <w:bCs/>
          <w:sz w:val="28"/>
          <w:szCs w:val="28"/>
        </w:rPr>
        <w:br w:type="page"/>
      </w:r>
    </w:p>
    <w:p w14:paraId="1E1C4FD8" w14:textId="284230E6" w:rsidR="70C5DE4A" w:rsidRPr="008A51C1" w:rsidRDefault="007B2BD3" w:rsidP="3159C6EA">
      <w:pPr>
        <w:spacing w:beforeAutospacing="1" w:afterAutospacing="1" w:line="240" w:lineRule="auto"/>
        <w:rPr>
          <w:rFonts w:eastAsia="Calibri" w:cstheme="minorHAnsi"/>
          <w:sz w:val="28"/>
          <w:szCs w:val="28"/>
        </w:rPr>
      </w:pPr>
      <w:r w:rsidRPr="008A51C1">
        <w:rPr>
          <w:rFonts w:cstheme="minorHAnsi"/>
          <w:b/>
          <w:bCs/>
          <w:noProof/>
          <w:sz w:val="32"/>
          <w:szCs w:val="28"/>
        </w:rPr>
        <w:lastRenderedPageBreak/>
        <mc:AlternateContent>
          <mc:Choice Requires="wps">
            <w:drawing>
              <wp:anchor distT="0" distB="0" distL="114300" distR="114300" simplePos="0" relativeHeight="251665408" behindDoc="0" locked="0" layoutInCell="1" allowOverlap="1" wp14:anchorId="1D3E605D" wp14:editId="69996925">
                <wp:simplePos x="0" y="0"/>
                <wp:positionH relativeFrom="margin">
                  <wp:align>center</wp:align>
                </wp:positionH>
                <wp:positionV relativeFrom="paragraph">
                  <wp:posOffset>435499</wp:posOffset>
                </wp:positionV>
                <wp:extent cx="6896100" cy="9525"/>
                <wp:effectExtent l="19050" t="19050" r="19050" b="2857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11C259E4" id="Straight Connector 4"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34.3pt" to="54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" strokecolor="#4472c4" strokeweight="3.5pt">
                <v:stroke joinstyle="miter"/>
                <w10:wrap anchorx="margin"/>
              </v:line>
            </w:pict>
          </mc:Fallback>
        </mc:AlternateContent>
      </w:r>
      <w:r w:rsidR="261AEBA6" w:rsidRPr="008A51C1">
        <w:rPr>
          <w:rFonts w:eastAsia="Calibri" w:cstheme="minorHAnsi"/>
          <w:b/>
          <w:bCs/>
          <w:sz w:val="28"/>
          <w:szCs w:val="28"/>
        </w:rPr>
        <w:t>Promot</w:t>
      </w:r>
      <w:r w:rsidR="00026BAA" w:rsidRPr="008A51C1">
        <w:rPr>
          <w:rFonts w:eastAsia="Calibri" w:cstheme="minorHAnsi"/>
          <w:b/>
          <w:bCs/>
          <w:sz w:val="28"/>
          <w:szCs w:val="28"/>
        </w:rPr>
        <w:t>e</w:t>
      </w:r>
      <w:r w:rsidR="261AEBA6" w:rsidRPr="008A51C1">
        <w:rPr>
          <w:rFonts w:eastAsia="Calibri" w:cstheme="minorHAnsi"/>
          <w:b/>
          <w:bCs/>
          <w:sz w:val="28"/>
          <w:szCs w:val="28"/>
        </w:rPr>
        <w:t xml:space="preserve"> Positive Military Culture </w:t>
      </w:r>
      <w:r w:rsidR="261AEBA6" w:rsidRPr="008A51C1">
        <w:rPr>
          <w:rFonts w:eastAsia="Calibri" w:cstheme="minorHAnsi"/>
          <w:sz w:val="28"/>
          <w:szCs w:val="28"/>
        </w:rPr>
        <w:t> </w:t>
      </w:r>
    </w:p>
    <w:p w14:paraId="4ACCA369" w14:textId="77777777" w:rsidR="007B2BD3" w:rsidRPr="008A51C1" w:rsidRDefault="007B2BD3" w:rsidP="6ADB841B">
      <w:pPr>
        <w:spacing w:beforeAutospacing="1" w:afterAutospacing="1" w:line="240" w:lineRule="auto"/>
        <w:rPr>
          <w:rFonts w:eastAsia="Calibri" w:cstheme="minorHAnsi"/>
          <w:sz w:val="2"/>
          <w:szCs w:val="2"/>
        </w:rPr>
      </w:pPr>
    </w:p>
    <w:p w14:paraId="4322A804" w14:textId="6910C106" w:rsidR="7FFC2E17" w:rsidRPr="008A51C1" w:rsidRDefault="7FFC2E17" w:rsidP="6ADB841B">
      <w:pPr>
        <w:spacing w:beforeAutospacing="1" w:afterAutospacing="1" w:line="240" w:lineRule="auto"/>
        <w:rPr>
          <w:rFonts w:eastAsia="Calibri" w:cstheme="minorHAnsi"/>
          <w:sz w:val="24"/>
          <w:szCs w:val="24"/>
        </w:rPr>
      </w:pPr>
      <w:r w:rsidRPr="008A51C1">
        <w:rPr>
          <w:rFonts w:eastAsia="Calibri" w:cstheme="minorHAnsi"/>
          <w:sz w:val="24"/>
          <w:szCs w:val="24"/>
        </w:rPr>
        <w:t xml:space="preserve">In our communities, efforts can be made to support military members and families and help address common challenges they </w:t>
      </w:r>
      <w:r w:rsidR="00EE148E" w:rsidRPr="008A51C1">
        <w:rPr>
          <w:rFonts w:eastAsia="Calibri" w:cstheme="minorHAnsi"/>
          <w:sz w:val="24"/>
          <w:szCs w:val="24"/>
        </w:rPr>
        <w:t xml:space="preserve">may be </w:t>
      </w:r>
      <w:r w:rsidRPr="008A51C1">
        <w:rPr>
          <w:rFonts w:eastAsia="Calibri" w:cstheme="minorHAnsi"/>
          <w:sz w:val="24"/>
          <w:szCs w:val="24"/>
        </w:rPr>
        <w:t>experienc</w:t>
      </w:r>
      <w:r w:rsidR="00EE148E" w:rsidRPr="008A51C1">
        <w:rPr>
          <w:rFonts w:eastAsia="Calibri" w:cstheme="minorHAnsi"/>
          <w:sz w:val="24"/>
          <w:szCs w:val="24"/>
        </w:rPr>
        <w:t>ing</w:t>
      </w:r>
      <w:r w:rsidRPr="008A51C1">
        <w:rPr>
          <w:rFonts w:eastAsia="Calibri" w:cstheme="minorHAnsi"/>
          <w:sz w:val="24"/>
          <w:szCs w:val="24"/>
        </w:rPr>
        <w:t xml:space="preserve">. </w:t>
      </w:r>
      <w:r w:rsidR="00226152">
        <w:rPr>
          <w:rFonts w:eastAsia="Calibri" w:cstheme="minorHAnsi"/>
          <w:sz w:val="24"/>
          <w:szCs w:val="24"/>
        </w:rPr>
        <w:t>Understanding th</w:t>
      </w:r>
      <w:r w:rsidR="00226152" w:rsidRPr="008A51C1">
        <w:rPr>
          <w:rFonts w:eastAsia="Calibri" w:cstheme="minorHAnsi"/>
          <w:sz w:val="24"/>
          <w:szCs w:val="24"/>
        </w:rPr>
        <w:t xml:space="preserve">e expression </w:t>
      </w:r>
      <w:r w:rsidR="00226152">
        <w:rPr>
          <w:rFonts w:eastAsia="Calibri" w:cstheme="minorHAnsi"/>
          <w:sz w:val="24"/>
          <w:szCs w:val="24"/>
        </w:rPr>
        <w:t xml:space="preserve">and influence </w:t>
      </w:r>
      <w:r w:rsidR="00226152" w:rsidRPr="008A51C1">
        <w:rPr>
          <w:rFonts w:eastAsia="Calibri" w:cstheme="minorHAnsi"/>
          <w:sz w:val="24"/>
          <w:szCs w:val="24"/>
        </w:rPr>
        <w:t>of military culture</w:t>
      </w:r>
      <w:r w:rsidR="00226152">
        <w:rPr>
          <w:rFonts w:eastAsia="Calibri" w:cstheme="minorHAnsi"/>
          <w:sz w:val="24"/>
          <w:szCs w:val="24"/>
        </w:rPr>
        <w:t>, in addition to acknowledging common challenges faced by SMVF,</w:t>
      </w:r>
      <w:r w:rsidR="00992388">
        <w:rPr>
          <w:rFonts w:eastAsia="Calibri" w:cstheme="minorHAnsi"/>
          <w:sz w:val="24"/>
          <w:szCs w:val="24"/>
        </w:rPr>
        <w:t xml:space="preserve"> </w:t>
      </w:r>
      <w:r w:rsidR="00226152">
        <w:rPr>
          <w:rFonts w:eastAsia="Calibri" w:cstheme="minorHAnsi"/>
          <w:sz w:val="24"/>
          <w:szCs w:val="24"/>
        </w:rPr>
        <w:t>are</w:t>
      </w:r>
      <w:r w:rsidR="00992388" w:rsidRPr="008A51C1">
        <w:rPr>
          <w:rFonts w:eastAsia="Calibri" w:cstheme="minorHAnsi"/>
          <w:sz w:val="24"/>
          <w:szCs w:val="24"/>
        </w:rPr>
        <w:t xml:space="preserve"> </w:t>
      </w:r>
      <w:r w:rsidR="00992388">
        <w:rPr>
          <w:rFonts w:eastAsia="Calibri" w:cstheme="minorHAnsi"/>
          <w:sz w:val="24"/>
          <w:szCs w:val="24"/>
        </w:rPr>
        <w:t>strateg</w:t>
      </w:r>
      <w:r w:rsidR="00226152">
        <w:rPr>
          <w:rFonts w:eastAsia="Calibri" w:cstheme="minorHAnsi"/>
          <w:sz w:val="24"/>
          <w:szCs w:val="24"/>
        </w:rPr>
        <w:t>ies that can help prevent suicide in this population. These efforts</w:t>
      </w:r>
      <w:r w:rsidR="00992388">
        <w:rPr>
          <w:rFonts w:eastAsia="Calibri" w:cstheme="minorHAnsi"/>
          <w:sz w:val="24"/>
          <w:szCs w:val="24"/>
        </w:rPr>
        <w:t xml:space="preserve"> can be implemented at n</w:t>
      </w:r>
      <w:r w:rsidRPr="008A51C1">
        <w:rPr>
          <w:rFonts w:eastAsia="Calibri" w:cstheme="minorHAnsi"/>
          <w:sz w:val="24"/>
          <w:szCs w:val="24"/>
        </w:rPr>
        <w:t>ational, state</w:t>
      </w:r>
      <w:r w:rsidR="00226152">
        <w:rPr>
          <w:rFonts w:eastAsia="Calibri" w:cstheme="minorHAnsi"/>
          <w:sz w:val="24"/>
          <w:szCs w:val="24"/>
        </w:rPr>
        <w:t xml:space="preserve">, </w:t>
      </w:r>
      <w:r w:rsidR="00226152" w:rsidRPr="008A51C1">
        <w:rPr>
          <w:rFonts w:eastAsia="Calibri" w:cstheme="minorHAnsi"/>
          <w:sz w:val="24"/>
          <w:szCs w:val="24"/>
        </w:rPr>
        <w:t xml:space="preserve">organizational </w:t>
      </w:r>
      <w:r w:rsidR="00226152">
        <w:rPr>
          <w:rFonts w:eastAsia="Calibri" w:cstheme="minorHAnsi"/>
          <w:sz w:val="24"/>
          <w:szCs w:val="24"/>
        </w:rPr>
        <w:t xml:space="preserve">and individual </w:t>
      </w:r>
      <w:r w:rsidR="00226152" w:rsidRPr="008A51C1">
        <w:rPr>
          <w:rFonts w:eastAsia="Calibri" w:cstheme="minorHAnsi"/>
          <w:sz w:val="24"/>
          <w:szCs w:val="24"/>
        </w:rPr>
        <w:t>levels</w:t>
      </w:r>
      <w:r w:rsidR="00226152">
        <w:rPr>
          <w:rFonts w:eastAsia="Calibri" w:cstheme="minorHAnsi"/>
          <w:sz w:val="24"/>
          <w:szCs w:val="24"/>
        </w:rPr>
        <w:t xml:space="preserve"> </w:t>
      </w:r>
      <w:r w:rsidR="00992388">
        <w:rPr>
          <w:rFonts w:eastAsia="Calibri" w:cstheme="minorHAnsi"/>
          <w:sz w:val="24"/>
          <w:szCs w:val="24"/>
        </w:rPr>
        <w:t xml:space="preserve">and </w:t>
      </w:r>
      <w:r w:rsidRPr="008A51C1">
        <w:rPr>
          <w:rFonts w:eastAsia="Calibri" w:cstheme="minorHAnsi"/>
          <w:sz w:val="24"/>
          <w:szCs w:val="24"/>
        </w:rPr>
        <w:t>greatly impac</w:t>
      </w:r>
      <w:r w:rsidR="00992388">
        <w:rPr>
          <w:rFonts w:eastAsia="Calibri" w:cstheme="minorHAnsi"/>
          <w:sz w:val="24"/>
          <w:szCs w:val="24"/>
        </w:rPr>
        <w:t xml:space="preserve">t </w:t>
      </w:r>
      <w:r w:rsidRPr="008A51C1">
        <w:rPr>
          <w:rFonts w:eastAsia="Calibri" w:cstheme="minorHAnsi"/>
          <w:sz w:val="24"/>
          <w:szCs w:val="24"/>
        </w:rPr>
        <w:t xml:space="preserve">how we value the service </w:t>
      </w:r>
      <w:r w:rsidR="00EE148E" w:rsidRPr="008A51C1">
        <w:rPr>
          <w:rFonts w:eastAsia="Calibri" w:cstheme="minorHAnsi"/>
          <w:sz w:val="24"/>
          <w:szCs w:val="24"/>
        </w:rPr>
        <w:t xml:space="preserve">and contributions </w:t>
      </w:r>
      <w:r w:rsidRPr="008A51C1">
        <w:rPr>
          <w:rFonts w:eastAsia="Calibri" w:cstheme="minorHAnsi"/>
          <w:sz w:val="24"/>
          <w:szCs w:val="24"/>
        </w:rPr>
        <w:t>of our SMVF</w:t>
      </w:r>
      <w:r w:rsidR="00992388">
        <w:rPr>
          <w:rFonts w:eastAsia="Calibri" w:cstheme="minorHAnsi"/>
          <w:sz w:val="24"/>
          <w:szCs w:val="24"/>
        </w:rPr>
        <w:t>.</w:t>
      </w:r>
    </w:p>
    <w:p w14:paraId="2FA04ACA" w14:textId="193112C9" w:rsidR="70C5DE4A" w:rsidRPr="008A51C1" w:rsidRDefault="2D5A7613" w:rsidP="00144A3F">
      <w:pPr>
        <w:spacing w:beforeAutospacing="1" w:afterAutospacing="1" w:line="240" w:lineRule="auto"/>
        <w:rPr>
          <w:rFonts w:eastAsia="Calibri" w:cstheme="minorHAnsi"/>
          <w:sz w:val="24"/>
          <w:szCs w:val="24"/>
        </w:rPr>
      </w:pPr>
      <w:r w:rsidRPr="00BD79BE">
        <w:rPr>
          <w:rFonts w:eastAsia="Calibri" w:cstheme="minorHAnsi"/>
          <w:sz w:val="24"/>
          <w:szCs w:val="24"/>
        </w:rPr>
        <w:t>Educa</w:t>
      </w:r>
      <w:r w:rsidR="00144A3F" w:rsidRPr="00BD79BE">
        <w:rPr>
          <w:rFonts w:eastAsia="Calibri" w:cstheme="minorHAnsi"/>
          <w:sz w:val="24"/>
          <w:szCs w:val="24"/>
        </w:rPr>
        <w:t xml:space="preserve">ting </w:t>
      </w:r>
      <w:r w:rsidRPr="00BD79BE">
        <w:rPr>
          <w:rFonts w:eastAsia="Calibri" w:cstheme="minorHAnsi"/>
          <w:sz w:val="24"/>
          <w:szCs w:val="24"/>
        </w:rPr>
        <w:t>ou</w:t>
      </w:r>
      <w:r w:rsidR="000A062B" w:rsidRPr="00BD79BE">
        <w:rPr>
          <w:rFonts w:eastAsia="Calibri" w:cstheme="minorHAnsi"/>
          <w:sz w:val="24"/>
          <w:szCs w:val="24"/>
        </w:rPr>
        <w:t>r</w:t>
      </w:r>
      <w:r w:rsidRPr="00BD79BE">
        <w:rPr>
          <w:rFonts w:eastAsia="Calibri" w:cstheme="minorHAnsi"/>
          <w:sz w:val="24"/>
          <w:szCs w:val="24"/>
        </w:rPr>
        <w:t xml:space="preserve"> communities about military culture and suicide awareness</w:t>
      </w:r>
      <w:r w:rsidRPr="008A51C1">
        <w:rPr>
          <w:rFonts w:eastAsia="Calibri" w:cstheme="minorHAnsi"/>
          <w:b/>
          <w:bCs/>
          <w:sz w:val="24"/>
          <w:szCs w:val="24"/>
        </w:rPr>
        <w:t xml:space="preserve"> </w:t>
      </w:r>
      <w:r w:rsidR="261AEBA6" w:rsidRPr="008A51C1">
        <w:rPr>
          <w:rFonts w:eastAsia="Calibri" w:cstheme="minorHAnsi"/>
          <w:sz w:val="24"/>
          <w:szCs w:val="24"/>
        </w:rPr>
        <w:t>is an easy way to support</w:t>
      </w:r>
      <w:r w:rsidR="33C10C77" w:rsidRPr="008A51C1">
        <w:rPr>
          <w:rFonts w:eastAsia="Calibri" w:cstheme="minorHAnsi"/>
          <w:sz w:val="24"/>
          <w:szCs w:val="24"/>
        </w:rPr>
        <w:t xml:space="preserve"> </w:t>
      </w:r>
      <w:r w:rsidR="261AEBA6" w:rsidRPr="008A51C1">
        <w:rPr>
          <w:rFonts w:eastAsia="Calibri" w:cstheme="minorHAnsi"/>
          <w:sz w:val="24"/>
          <w:szCs w:val="24"/>
        </w:rPr>
        <w:t>Service Members</w:t>
      </w:r>
      <w:r w:rsidR="00144A3F" w:rsidRPr="008A51C1">
        <w:rPr>
          <w:rFonts w:eastAsia="Calibri" w:cstheme="minorHAnsi"/>
          <w:sz w:val="24"/>
          <w:szCs w:val="24"/>
        </w:rPr>
        <w:t>, Veterans</w:t>
      </w:r>
      <w:r w:rsidR="506BF9D4" w:rsidRPr="008A51C1">
        <w:rPr>
          <w:rFonts w:eastAsia="Calibri" w:cstheme="minorHAnsi"/>
          <w:sz w:val="24"/>
          <w:szCs w:val="24"/>
        </w:rPr>
        <w:t xml:space="preserve"> and Families</w:t>
      </w:r>
      <w:r w:rsidR="261AEBA6" w:rsidRPr="008A51C1">
        <w:rPr>
          <w:rFonts w:eastAsia="Calibri" w:cstheme="minorHAnsi"/>
          <w:sz w:val="24"/>
          <w:szCs w:val="24"/>
        </w:rPr>
        <w:t>.  </w:t>
      </w:r>
    </w:p>
    <w:p w14:paraId="47FA58C4" w14:textId="74F83E85" w:rsidR="00EE148E" w:rsidRPr="008A51C1" w:rsidRDefault="00EE148E" w:rsidP="00EE148E">
      <w:pPr>
        <w:pStyle w:val="ListParagraph"/>
        <w:numPr>
          <w:ilvl w:val="0"/>
          <w:numId w:val="8"/>
        </w:numPr>
        <w:spacing w:beforeAutospacing="1" w:afterAutospacing="1" w:line="240" w:lineRule="auto"/>
        <w:rPr>
          <w:rFonts w:eastAsia="Calibri" w:cstheme="minorHAnsi"/>
          <w:sz w:val="24"/>
          <w:szCs w:val="24"/>
        </w:rPr>
      </w:pPr>
      <w:r w:rsidRPr="008A51C1">
        <w:rPr>
          <w:rFonts w:eastAsia="Calibri" w:cstheme="minorHAnsi"/>
          <w:sz w:val="24"/>
          <w:szCs w:val="24"/>
        </w:rPr>
        <w:t xml:space="preserve">Acknowledge skills and achievements that </w:t>
      </w:r>
      <w:r w:rsidR="00226152">
        <w:rPr>
          <w:rFonts w:eastAsia="Calibri" w:cstheme="minorHAnsi"/>
          <w:sz w:val="24"/>
          <w:szCs w:val="24"/>
        </w:rPr>
        <w:t xml:space="preserve">a </w:t>
      </w:r>
      <w:r w:rsidRPr="008A51C1">
        <w:rPr>
          <w:rFonts w:eastAsia="Calibri" w:cstheme="minorHAnsi"/>
          <w:sz w:val="24"/>
          <w:szCs w:val="24"/>
        </w:rPr>
        <w:t xml:space="preserve">SMVF presents as unique strengths that provide value in our civilian communities. </w:t>
      </w:r>
    </w:p>
    <w:p w14:paraId="4154B783" w14:textId="3BEFB3D1" w:rsidR="00EE148E" w:rsidRPr="008A51C1" w:rsidRDefault="00EE148E" w:rsidP="00EE148E">
      <w:pPr>
        <w:pStyle w:val="ListParagraph"/>
        <w:numPr>
          <w:ilvl w:val="0"/>
          <w:numId w:val="8"/>
        </w:numPr>
        <w:spacing w:beforeAutospacing="1" w:afterAutospacing="1" w:line="240" w:lineRule="auto"/>
        <w:rPr>
          <w:rFonts w:eastAsiaTheme="minorEastAsia" w:cstheme="minorHAnsi"/>
          <w:sz w:val="24"/>
          <w:szCs w:val="24"/>
        </w:rPr>
      </w:pPr>
      <w:r w:rsidRPr="008A51C1">
        <w:rPr>
          <w:rFonts w:cstheme="minorHAnsi"/>
          <w:sz w:val="24"/>
          <w:szCs w:val="24"/>
        </w:rPr>
        <w:t xml:space="preserve">Promote the understanding of military culture </w:t>
      </w:r>
      <w:proofErr w:type="gramStart"/>
      <w:r w:rsidRPr="008A51C1">
        <w:rPr>
          <w:rFonts w:cstheme="minorHAnsi"/>
          <w:sz w:val="24"/>
          <w:szCs w:val="24"/>
        </w:rPr>
        <w:t>in order to</w:t>
      </w:r>
      <w:proofErr w:type="gramEnd"/>
      <w:r w:rsidRPr="008A51C1">
        <w:rPr>
          <w:rFonts w:cstheme="minorHAnsi"/>
          <w:sz w:val="24"/>
          <w:szCs w:val="24"/>
        </w:rPr>
        <w:t xml:space="preserve"> create a culturally competent environment and facilitate connection with SMVF. </w:t>
      </w:r>
    </w:p>
    <w:p w14:paraId="0989C62E" w14:textId="26B34EE5" w:rsidR="549CBD37" w:rsidRPr="008A51C1" w:rsidRDefault="00EE148E" w:rsidP="00370D18">
      <w:pPr>
        <w:pStyle w:val="ListParagraph"/>
        <w:numPr>
          <w:ilvl w:val="0"/>
          <w:numId w:val="8"/>
        </w:numPr>
        <w:spacing w:beforeAutospacing="1" w:afterAutospacing="1" w:line="240" w:lineRule="auto"/>
        <w:rPr>
          <w:rFonts w:eastAsiaTheme="minorEastAsia" w:cstheme="minorHAnsi"/>
          <w:sz w:val="24"/>
          <w:szCs w:val="24"/>
        </w:rPr>
      </w:pPr>
      <w:r w:rsidRPr="008A51C1">
        <w:rPr>
          <w:rFonts w:cstheme="minorHAnsi"/>
          <w:sz w:val="24"/>
          <w:szCs w:val="24"/>
        </w:rPr>
        <w:t>Cultivate</w:t>
      </w:r>
      <w:r w:rsidR="549CBD37" w:rsidRPr="008A51C1">
        <w:rPr>
          <w:rFonts w:cstheme="minorHAnsi"/>
          <w:sz w:val="24"/>
          <w:szCs w:val="24"/>
        </w:rPr>
        <w:t xml:space="preserve"> </w:t>
      </w:r>
      <w:r w:rsidRPr="008A51C1">
        <w:rPr>
          <w:rFonts w:cstheme="minorHAnsi"/>
          <w:sz w:val="24"/>
          <w:szCs w:val="24"/>
        </w:rPr>
        <w:t>cultural awareness</w:t>
      </w:r>
      <w:r w:rsidR="00E521F1" w:rsidRPr="008A51C1">
        <w:rPr>
          <w:rFonts w:cstheme="minorHAnsi"/>
          <w:sz w:val="24"/>
          <w:szCs w:val="24"/>
        </w:rPr>
        <w:t xml:space="preserve"> of mental health</w:t>
      </w:r>
      <w:r w:rsidR="549CBD37" w:rsidRPr="008A51C1">
        <w:rPr>
          <w:rFonts w:cstheme="minorHAnsi"/>
          <w:sz w:val="24"/>
          <w:szCs w:val="24"/>
        </w:rPr>
        <w:t xml:space="preserve"> to</w:t>
      </w:r>
      <w:r w:rsidRPr="008A51C1">
        <w:rPr>
          <w:rFonts w:cstheme="minorHAnsi"/>
          <w:sz w:val="24"/>
          <w:szCs w:val="24"/>
        </w:rPr>
        <w:t xml:space="preserve"> facilitate </w:t>
      </w:r>
      <w:r w:rsidR="549CBD37" w:rsidRPr="008A51C1">
        <w:rPr>
          <w:rFonts w:cstheme="minorHAnsi"/>
          <w:sz w:val="24"/>
          <w:szCs w:val="24"/>
        </w:rPr>
        <w:t>comprehensive suicide prevention</w:t>
      </w:r>
      <w:r w:rsidR="00CE7503" w:rsidRPr="008A51C1">
        <w:rPr>
          <w:rFonts w:cstheme="minorHAnsi"/>
          <w:sz w:val="24"/>
          <w:szCs w:val="24"/>
        </w:rPr>
        <w:t xml:space="preserve"> strategies directed towards</w:t>
      </w:r>
      <w:r w:rsidR="549CBD37" w:rsidRPr="008A51C1">
        <w:rPr>
          <w:rFonts w:cstheme="minorHAnsi"/>
          <w:sz w:val="24"/>
          <w:szCs w:val="24"/>
        </w:rPr>
        <w:t xml:space="preserve"> </w:t>
      </w:r>
      <w:r w:rsidR="00E521F1" w:rsidRPr="008A51C1">
        <w:rPr>
          <w:rFonts w:cstheme="minorHAnsi"/>
          <w:sz w:val="24"/>
          <w:szCs w:val="24"/>
        </w:rPr>
        <w:t>SMVF</w:t>
      </w:r>
      <w:r w:rsidRPr="008A51C1">
        <w:rPr>
          <w:rFonts w:cstheme="minorHAnsi"/>
          <w:sz w:val="24"/>
          <w:szCs w:val="24"/>
        </w:rPr>
        <w:t>.</w:t>
      </w:r>
    </w:p>
    <w:p w14:paraId="298F31C6" w14:textId="2220DC80" w:rsidR="70C5DE4A" w:rsidRPr="008A51C1" w:rsidRDefault="00E521F1" w:rsidP="00370D18">
      <w:pPr>
        <w:pStyle w:val="ListParagraph"/>
        <w:numPr>
          <w:ilvl w:val="0"/>
          <w:numId w:val="8"/>
        </w:numPr>
        <w:spacing w:beforeAutospacing="1" w:afterAutospacing="1" w:line="240" w:lineRule="auto"/>
        <w:rPr>
          <w:rFonts w:eastAsiaTheme="minorEastAsia" w:cstheme="minorHAnsi"/>
          <w:sz w:val="24"/>
          <w:szCs w:val="24"/>
        </w:rPr>
      </w:pPr>
      <w:r w:rsidRPr="008A51C1">
        <w:rPr>
          <w:rFonts w:eastAsia="Calibri" w:cstheme="minorHAnsi"/>
          <w:sz w:val="24"/>
          <w:szCs w:val="24"/>
        </w:rPr>
        <w:t>Recognize</w:t>
      </w:r>
      <w:r w:rsidR="261AEBA6" w:rsidRPr="008A51C1">
        <w:rPr>
          <w:rFonts w:eastAsia="Calibri" w:cstheme="minorHAnsi"/>
          <w:sz w:val="24"/>
          <w:szCs w:val="24"/>
        </w:rPr>
        <w:t xml:space="preserve"> </w:t>
      </w:r>
      <w:r w:rsidRPr="008A51C1">
        <w:rPr>
          <w:rFonts w:eastAsia="Calibri" w:cstheme="minorHAnsi"/>
          <w:sz w:val="24"/>
          <w:szCs w:val="24"/>
        </w:rPr>
        <w:t xml:space="preserve">risk and protective factors for SMVF suicide – minimize risk factors and boost protective factors. </w:t>
      </w:r>
    </w:p>
    <w:p w14:paraId="75845B1A" w14:textId="0A600DA2" w:rsidR="00E521F1" w:rsidRPr="008A51C1" w:rsidRDefault="00E521F1" w:rsidP="2091A84E">
      <w:pPr>
        <w:pStyle w:val="ListParagraph"/>
        <w:numPr>
          <w:ilvl w:val="0"/>
          <w:numId w:val="8"/>
        </w:numPr>
        <w:spacing w:beforeAutospacing="1" w:afterAutospacing="1" w:line="240" w:lineRule="auto"/>
        <w:rPr>
          <w:rFonts w:eastAsia="Calibri" w:cstheme="minorHAnsi"/>
          <w:sz w:val="24"/>
          <w:szCs w:val="24"/>
        </w:rPr>
      </w:pPr>
      <w:r w:rsidRPr="008A51C1">
        <w:rPr>
          <w:rFonts w:eastAsia="Calibri" w:cstheme="minorHAnsi"/>
          <w:sz w:val="24"/>
          <w:szCs w:val="24"/>
        </w:rPr>
        <w:t xml:space="preserve">Facilitate conversations about mental health and suicide prevention. </w:t>
      </w:r>
    </w:p>
    <w:p w14:paraId="0352541C" w14:textId="741C5450" w:rsidR="00D345C6" w:rsidRPr="008A51C1" w:rsidRDefault="00E521F1" w:rsidP="2091A84E">
      <w:pPr>
        <w:pStyle w:val="ListParagraph"/>
        <w:numPr>
          <w:ilvl w:val="0"/>
          <w:numId w:val="8"/>
        </w:numPr>
        <w:spacing w:beforeAutospacing="1" w:afterAutospacing="1" w:line="240" w:lineRule="auto"/>
        <w:rPr>
          <w:rFonts w:eastAsia="Calibri" w:cstheme="minorHAnsi"/>
          <w:sz w:val="24"/>
          <w:szCs w:val="24"/>
        </w:rPr>
      </w:pPr>
      <w:r w:rsidRPr="008A51C1">
        <w:rPr>
          <w:rFonts w:cstheme="minorHAnsi"/>
          <w:sz w:val="24"/>
          <w:szCs w:val="24"/>
        </w:rPr>
        <w:t>Establish</w:t>
      </w:r>
      <w:r w:rsidR="00EE148E" w:rsidRPr="008A51C1">
        <w:rPr>
          <w:rFonts w:cstheme="minorHAnsi"/>
          <w:sz w:val="24"/>
          <w:szCs w:val="24"/>
        </w:rPr>
        <w:t xml:space="preserve"> </w:t>
      </w:r>
      <w:r w:rsidR="00CE7503" w:rsidRPr="008A51C1">
        <w:rPr>
          <w:rFonts w:cstheme="minorHAnsi"/>
          <w:sz w:val="24"/>
          <w:szCs w:val="24"/>
        </w:rPr>
        <w:t>SMVF</w:t>
      </w:r>
      <w:r w:rsidR="25701CD8" w:rsidRPr="008A51C1">
        <w:rPr>
          <w:rFonts w:cstheme="minorHAnsi"/>
          <w:sz w:val="24"/>
          <w:szCs w:val="24"/>
        </w:rPr>
        <w:t xml:space="preserve"> </w:t>
      </w:r>
      <w:r w:rsidR="00D345C6" w:rsidRPr="008A51C1">
        <w:rPr>
          <w:rFonts w:cstheme="minorHAnsi"/>
          <w:sz w:val="24"/>
          <w:szCs w:val="24"/>
        </w:rPr>
        <w:t xml:space="preserve">contact </w:t>
      </w:r>
      <w:r w:rsidR="00CE7503" w:rsidRPr="008A51C1">
        <w:rPr>
          <w:rFonts w:cstheme="minorHAnsi"/>
          <w:sz w:val="24"/>
          <w:szCs w:val="24"/>
        </w:rPr>
        <w:t>with</w:t>
      </w:r>
      <w:r w:rsidR="25701CD8" w:rsidRPr="008A51C1">
        <w:rPr>
          <w:rFonts w:cstheme="minorHAnsi"/>
          <w:sz w:val="24"/>
          <w:szCs w:val="24"/>
        </w:rPr>
        <w:t xml:space="preserve"> </w:t>
      </w:r>
      <w:r w:rsidR="00D345C6" w:rsidRPr="008A51C1">
        <w:rPr>
          <w:rFonts w:cstheme="minorHAnsi"/>
          <w:sz w:val="24"/>
          <w:szCs w:val="24"/>
        </w:rPr>
        <w:t xml:space="preserve">Veteran </w:t>
      </w:r>
      <w:r w:rsidR="25701CD8" w:rsidRPr="008A51C1">
        <w:rPr>
          <w:rFonts w:cstheme="minorHAnsi"/>
          <w:sz w:val="24"/>
          <w:szCs w:val="24"/>
        </w:rPr>
        <w:t>resources and service organizations</w:t>
      </w:r>
      <w:r w:rsidR="00CE7503" w:rsidRPr="008A51C1">
        <w:rPr>
          <w:rFonts w:cstheme="minorHAnsi"/>
          <w:sz w:val="24"/>
          <w:szCs w:val="24"/>
        </w:rPr>
        <w:t xml:space="preserve"> </w:t>
      </w:r>
      <w:proofErr w:type="gramStart"/>
      <w:r w:rsidR="00CE7503" w:rsidRPr="008A51C1">
        <w:rPr>
          <w:rFonts w:cstheme="minorHAnsi"/>
          <w:sz w:val="24"/>
          <w:szCs w:val="24"/>
        </w:rPr>
        <w:t>in order to</w:t>
      </w:r>
      <w:proofErr w:type="gramEnd"/>
      <w:r w:rsidR="00CE7503" w:rsidRPr="008A51C1">
        <w:rPr>
          <w:rFonts w:cstheme="minorHAnsi"/>
          <w:sz w:val="24"/>
          <w:szCs w:val="24"/>
        </w:rPr>
        <w:t xml:space="preserve"> provide additional settings in which the SMVF can</w:t>
      </w:r>
      <w:r w:rsidR="00D345C6" w:rsidRPr="008A51C1">
        <w:rPr>
          <w:rFonts w:cstheme="minorHAnsi"/>
          <w:sz w:val="24"/>
          <w:szCs w:val="24"/>
        </w:rPr>
        <w:t xml:space="preserve"> get connected, thereby lowering their risk of suicide.</w:t>
      </w:r>
    </w:p>
    <w:p w14:paraId="13189254" w14:textId="4B5F31D9" w:rsidR="07B260F1" w:rsidRPr="008A51C1" w:rsidRDefault="08CAA638" w:rsidP="6ADB841B">
      <w:pPr>
        <w:pStyle w:val="ListParagraph"/>
        <w:numPr>
          <w:ilvl w:val="0"/>
          <w:numId w:val="8"/>
        </w:numPr>
        <w:spacing w:beforeAutospacing="1" w:afterAutospacing="1" w:line="240" w:lineRule="auto"/>
        <w:rPr>
          <w:rFonts w:eastAsia="Calibri" w:cstheme="minorHAnsi"/>
          <w:sz w:val="24"/>
          <w:szCs w:val="24"/>
        </w:rPr>
      </w:pPr>
      <w:r w:rsidRPr="008A51C1">
        <w:rPr>
          <w:rFonts w:eastAsia="Calibri" w:cstheme="minorHAnsi"/>
          <w:sz w:val="24"/>
          <w:szCs w:val="24"/>
        </w:rPr>
        <w:t>Create a Veteran Employee Resource Group (VERG) or inclusive Employee Resource Group at your workplace that can offer support and on-going training in the workplace to increase cultural awareness and sensitivity. </w:t>
      </w:r>
    </w:p>
    <w:p w14:paraId="5AEE2720" w14:textId="18C1B708" w:rsidR="7E0C6179" w:rsidRPr="008A51C1" w:rsidRDefault="00E521F1" w:rsidP="3189FF64">
      <w:pPr>
        <w:rPr>
          <w:rFonts w:eastAsia="Calibri" w:cstheme="minorHAnsi"/>
          <w:sz w:val="24"/>
          <w:szCs w:val="24"/>
        </w:rPr>
      </w:pPr>
      <w:r w:rsidRPr="00BD79BE">
        <w:rPr>
          <w:rFonts w:eastAsia="Calibri" w:cstheme="minorHAnsi"/>
          <w:sz w:val="24"/>
          <w:szCs w:val="24"/>
        </w:rPr>
        <w:t xml:space="preserve">VA </w:t>
      </w:r>
      <w:r w:rsidR="698F6B2F" w:rsidRPr="00BD79BE">
        <w:rPr>
          <w:rFonts w:eastAsia="Calibri" w:cstheme="minorHAnsi"/>
          <w:sz w:val="24"/>
          <w:szCs w:val="24"/>
        </w:rPr>
        <w:t xml:space="preserve">#BeThere </w:t>
      </w:r>
      <w:r w:rsidRPr="00BD79BE">
        <w:rPr>
          <w:rFonts w:eastAsia="Calibri" w:cstheme="minorHAnsi"/>
          <w:sz w:val="24"/>
          <w:szCs w:val="24"/>
        </w:rPr>
        <w:t>c</w:t>
      </w:r>
      <w:r w:rsidR="698F6B2F" w:rsidRPr="00BD79BE">
        <w:rPr>
          <w:rFonts w:eastAsia="Calibri" w:cstheme="minorHAnsi"/>
          <w:sz w:val="24"/>
          <w:szCs w:val="24"/>
        </w:rPr>
        <w:t>ampaign</w:t>
      </w:r>
      <w:r w:rsidRPr="008A51C1">
        <w:rPr>
          <w:rFonts w:eastAsia="Calibri" w:cstheme="minorHAnsi"/>
          <w:sz w:val="24"/>
          <w:szCs w:val="24"/>
        </w:rPr>
        <w:t xml:space="preserve"> started in</w:t>
      </w:r>
      <w:r w:rsidR="7E0C6179" w:rsidRPr="008A51C1">
        <w:rPr>
          <w:rFonts w:eastAsia="Calibri" w:cstheme="minorHAnsi"/>
          <w:sz w:val="24"/>
          <w:szCs w:val="24"/>
        </w:rPr>
        <w:t xml:space="preserve"> September 2018, </w:t>
      </w:r>
      <w:proofErr w:type="gramStart"/>
      <w:r w:rsidRPr="008A51C1">
        <w:rPr>
          <w:rFonts w:eastAsia="Calibri" w:cstheme="minorHAnsi"/>
          <w:sz w:val="24"/>
          <w:szCs w:val="24"/>
        </w:rPr>
        <w:t xml:space="preserve">in order </w:t>
      </w:r>
      <w:r w:rsidR="7E0C6179" w:rsidRPr="008A51C1">
        <w:rPr>
          <w:rFonts w:eastAsia="Calibri" w:cstheme="minorHAnsi"/>
          <w:sz w:val="24"/>
          <w:szCs w:val="24"/>
        </w:rPr>
        <w:t>to</w:t>
      </w:r>
      <w:proofErr w:type="gramEnd"/>
      <w:r w:rsidR="7E0C6179" w:rsidRPr="008A51C1">
        <w:rPr>
          <w:rFonts w:eastAsia="Calibri" w:cstheme="minorHAnsi"/>
          <w:sz w:val="24"/>
          <w:szCs w:val="24"/>
        </w:rPr>
        <w:t xml:space="preserve"> raise awareness around S</w:t>
      </w:r>
      <w:r w:rsidR="74686945" w:rsidRPr="008A51C1">
        <w:rPr>
          <w:rFonts w:eastAsia="Calibri" w:cstheme="minorHAnsi"/>
          <w:sz w:val="24"/>
          <w:szCs w:val="24"/>
        </w:rPr>
        <w:t xml:space="preserve">ervice </w:t>
      </w:r>
      <w:r w:rsidR="7E0C6179" w:rsidRPr="008A51C1">
        <w:rPr>
          <w:rFonts w:eastAsia="Calibri" w:cstheme="minorHAnsi"/>
          <w:sz w:val="24"/>
          <w:szCs w:val="24"/>
        </w:rPr>
        <w:t>M</w:t>
      </w:r>
      <w:r w:rsidR="5BE7B574" w:rsidRPr="008A51C1">
        <w:rPr>
          <w:rFonts w:eastAsia="Calibri" w:cstheme="minorHAnsi"/>
          <w:sz w:val="24"/>
          <w:szCs w:val="24"/>
        </w:rPr>
        <w:t>ember</w:t>
      </w:r>
      <w:r w:rsidR="7E0C6179" w:rsidRPr="008A51C1">
        <w:rPr>
          <w:rFonts w:eastAsia="Calibri" w:cstheme="minorHAnsi"/>
          <w:sz w:val="24"/>
          <w:szCs w:val="24"/>
        </w:rPr>
        <w:t xml:space="preserve"> and Veteran</w:t>
      </w:r>
      <w:r w:rsidR="1E08CF73" w:rsidRPr="008A51C1">
        <w:rPr>
          <w:rFonts w:eastAsia="Calibri" w:cstheme="minorHAnsi"/>
          <w:sz w:val="24"/>
          <w:szCs w:val="24"/>
        </w:rPr>
        <w:t xml:space="preserve"> mental health and </w:t>
      </w:r>
      <w:r w:rsidR="7E0C6179" w:rsidRPr="008A51C1">
        <w:rPr>
          <w:rFonts w:eastAsia="Calibri" w:cstheme="minorHAnsi"/>
          <w:sz w:val="24"/>
          <w:szCs w:val="24"/>
        </w:rPr>
        <w:t xml:space="preserve">suicide prevention. </w:t>
      </w:r>
      <w:r w:rsidR="617B6EB6" w:rsidRPr="008A51C1">
        <w:rPr>
          <w:rFonts w:eastAsia="Calibri" w:cstheme="minorHAnsi"/>
          <w:sz w:val="24"/>
          <w:szCs w:val="24"/>
        </w:rPr>
        <w:t>The campaign highlighted ways that SMVF can be supported in our communities, without any specific training or qualifications. If you are in</w:t>
      </w:r>
      <w:r w:rsidR="525808FB" w:rsidRPr="008A51C1">
        <w:rPr>
          <w:rFonts w:eastAsia="Calibri" w:cstheme="minorHAnsi"/>
          <w:sz w:val="24"/>
          <w:szCs w:val="24"/>
        </w:rPr>
        <w:t xml:space="preserve">volved in a community </w:t>
      </w:r>
      <w:r w:rsidRPr="008A51C1">
        <w:rPr>
          <w:rFonts w:eastAsia="Calibri" w:cstheme="minorHAnsi"/>
          <w:sz w:val="24"/>
          <w:szCs w:val="24"/>
        </w:rPr>
        <w:t>in</w:t>
      </w:r>
      <w:r w:rsidR="525808FB" w:rsidRPr="008A51C1">
        <w:rPr>
          <w:rFonts w:eastAsia="Calibri" w:cstheme="minorHAnsi"/>
          <w:sz w:val="24"/>
          <w:szCs w:val="24"/>
        </w:rPr>
        <w:t xml:space="preserve"> any capacity, you are </w:t>
      </w:r>
      <w:proofErr w:type="gramStart"/>
      <w:r w:rsidR="525808FB" w:rsidRPr="008A51C1">
        <w:rPr>
          <w:rFonts w:eastAsia="Calibri" w:cstheme="minorHAnsi"/>
          <w:sz w:val="24"/>
          <w:szCs w:val="24"/>
        </w:rPr>
        <w:t>in a position</w:t>
      </w:r>
      <w:proofErr w:type="gramEnd"/>
      <w:r w:rsidR="525808FB" w:rsidRPr="008A51C1">
        <w:rPr>
          <w:rFonts w:eastAsia="Calibri" w:cstheme="minorHAnsi"/>
          <w:sz w:val="24"/>
          <w:szCs w:val="24"/>
        </w:rPr>
        <w:t xml:space="preserve"> to connect </w:t>
      </w:r>
      <w:r w:rsidR="00D345C6" w:rsidRPr="008A51C1">
        <w:rPr>
          <w:rFonts w:eastAsia="Calibri" w:cstheme="minorHAnsi"/>
          <w:sz w:val="24"/>
          <w:szCs w:val="24"/>
        </w:rPr>
        <w:t>with</w:t>
      </w:r>
      <w:r w:rsidRPr="008A51C1">
        <w:rPr>
          <w:rFonts w:eastAsia="Calibri" w:cstheme="minorHAnsi"/>
          <w:sz w:val="24"/>
          <w:szCs w:val="24"/>
        </w:rPr>
        <w:t xml:space="preserve"> </w:t>
      </w:r>
      <w:r w:rsidR="525808FB" w:rsidRPr="008A51C1">
        <w:rPr>
          <w:rFonts w:eastAsia="Calibri" w:cstheme="minorHAnsi"/>
          <w:sz w:val="24"/>
          <w:szCs w:val="24"/>
        </w:rPr>
        <w:t>a SMVF</w:t>
      </w:r>
      <w:r w:rsidR="7E0C6179" w:rsidRPr="008A51C1">
        <w:rPr>
          <w:rFonts w:eastAsia="Calibri" w:cstheme="minorHAnsi"/>
          <w:sz w:val="24"/>
          <w:szCs w:val="24"/>
        </w:rPr>
        <w:t xml:space="preserve">. Starting a conversation </w:t>
      </w:r>
      <w:r w:rsidR="00D345C6" w:rsidRPr="008A51C1">
        <w:rPr>
          <w:rFonts w:eastAsia="Calibri" w:cstheme="minorHAnsi"/>
          <w:sz w:val="24"/>
          <w:szCs w:val="24"/>
        </w:rPr>
        <w:t xml:space="preserve">around distressing issues </w:t>
      </w:r>
      <w:r w:rsidR="7E0C6179" w:rsidRPr="008A51C1">
        <w:rPr>
          <w:rFonts w:eastAsia="Calibri" w:cstheme="minorHAnsi"/>
          <w:sz w:val="24"/>
          <w:szCs w:val="24"/>
        </w:rPr>
        <w:t xml:space="preserve">is an important step that can </w:t>
      </w:r>
      <w:r w:rsidRPr="008A51C1">
        <w:rPr>
          <w:rFonts w:eastAsia="Calibri" w:cstheme="minorHAnsi"/>
          <w:sz w:val="24"/>
          <w:szCs w:val="24"/>
        </w:rPr>
        <w:t>help</w:t>
      </w:r>
      <w:r w:rsidR="7E0C6179" w:rsidRPr="008A51C1">
        <w:rPr>
          <w:rFonts w:eastAsia="Calibri" w:cstheme="minorHAnsi"/>
          <w:sz w:val="24"/>
          <w:szCs w:val="24"/>
        </w:rPr>
        <w:t xml:space="preserve"> a S</w:t>
      </w:r>
      <w:r w:rsidR="03523011" w:rsidRPr="008A51C1">
        <w:rPr>
          <w:rFonts w:eastAsia="Calibri" w:cstheme="minorHAnsi"/>
          <w:sz w:val="24"/>
          <w:szCs w:val="24"/>
        </w:rPr>
        <w:t>MVF</w:t>
      </w:r>
      <w:r w:rsidR="7E0C6179" w:rsidRPr="008A51C1">
        <w:rPr>
          <w:rFonts w:eastAsia="Calibri" w:cstheme="minorHAnsi"/>
          <w:sz w:val="24"/>
          <w:szCs w:val="24"/>
        </w:rPr>
        <w:t xml:space="preserve"> </w:t>
      </w:r>
      <w:r w:rsidRPr="008A51C1">
        <w:rPr>
          <w:rFonts w:eastAsia="Calibri" w:cstheme="minorHAnsi"/>
          <w:sz w:val="24"/>
          <w:szCs w:val="24"/>
        </w:rPr>
        <w:t>feel</w:t>
      </w:r>
      <w:r w:rsidR="7E0C6179" w:rsidRPr="008A51C1">
        <w:rPr>
          <w:rFonts w:eastAsia="Calibri" w:cstheme="minorHAnsi"/>
          <w:sz w:val="24"/>
          <w:szCs w:val="24"/>
        </w:rPr>
        <w:t xml:space="preserve"> cared</w:t>
      </w:r>
      <w:r w:rsidRPr="008A51C1">
        <w:rPr>
          <w:rFonts w:eastAsia="Calibri" w:cstheme="minorHAnsi"/>
          <w:sz w:val="24"/>
          <w:szCs w:val="24"/>
        </w:rPr>
        <w:t>-</w:t>
      </w:r>
      <w:r w:rsidR="7E0C6179" w:rsidRPr="008A51C1">
        <w:rPr>
          <w:rFonts w:eastAsia="Calibri" w:cstheme="minorHAnsi"/>
          <w:sz w:val="24"/>
          <w:szCs w:val="24"/>
        </w:rPr>
        <w:t>for and valued</w:t>
      </w:r>
      <w:r w:rsidR="3A639570" w:rsidRPr="008A51C1">
        <w:rPr>
          <w:rFonts w:eastAsia="Calibri" w:cstheme="minorHAnsi"/>
          <w:sz w:val="24"/>
          <w:szCs w:val="24"/>
        </w:rPr>
        <w:t>,</w:t>
      </w:r>
      <w:r w:rsidR="7E0C6179" w:rsidRPr="008A51C1">
        <w:rPr>
          <w:rFonts w:eastAsia="Calibri" w:cstheme="minorHAnsi"/>
          <w:sz w:val="24"/>
          <w:szCs w:val="24"/>
        </w:rPr>
        <w:t xml:space="preserve"> as well as </w:t>
      </w:r>
      <w:r w:rsidR="38338242" w:rsidRPr="008A51C1">
        <w:rPr>
          <w:rFonts w:eastAsia="Calibri" w:cstheme="minorHAnsi"/>
          <w:sz w:val="24"/>
          <w:szCs w:val="24"/>
        </w:rPr>
        <w:t xml:space="preserve">help them </w:t>
      </w:r>
      <w:r w:rsidR="7E0C6179" w:rsidRPr="008A51C1">
        <w:rPr>
          <w:rFonts w:eastAsia="Calibri" w:cstheme="minorHAnsi"/>
          <w:sz w:val="24"/>
          <w:szCs w:val="24"/>
        </w:rPr>
        <w:t xml:space="preserve">recognize that </w:t>
      </w:r>
      <w:r w:rsidRPr="008A51C1">
        <w:rPr>
          <w:rFonts w:eastAsia="Calibri" w:cstheme="minorHAnsi"/>
          <w:sz w:val="24"/>
          <w:szCs w:val="24"/>
        </w:rPr>
        <w:t xml:space="preserve">assistance and </w:t>
      </w:r>
      <w:r w:rsidR="303D1515" w:rsidRPr="008A51C1">
        <w:rPr>
          <w:rFonts w:eastAsia="Calibri" w:cstheme="minorHAnsi"/>
          <w:sz w:val="24"/>
          <w:szCs w:val="24"/>
        </w:rPr>
        <w:t xml:space="preserve">resources </w:t>
      </w:r>
      <w:r w:rsidRPr="008A51C1">
        <w:rPr>
          <w:rFonts w:eastAsia="Calibri" w:cstheme="minorHAnsi"/>
          <w:sz w:val="24"/>
          <w:szCs w:val="24"/>
        </w:rPr>
        <w:t>are</w:t>
      </w:r>
      <w:r w:rsidR="7E0C6179" w:rsidRPr="008A51C1">
        <w:rPr>
          <w:rFonts w:eastAsia="Calibri" w:cstheme="minorHAnsi"/>
          <w:sz w:val="24"/>
          <w:szCs w:val="24"/>
        </w:rPr>
        <w:t xml:space="preserve"> available</w:t>
      </w:r>
      <w:r w:rsidR="5D9CA922" w:rsidRPr="008A51C1">
        <w:rPr>
          <w:rFonts w:eastAsia="Calibri" w:cstheme="minorHAnsi"/>
          <w:sz w:val="24"/>
          <w:szCs w:val="24"/>
        </w:rPr>
        <w:t>.</w:t>
      </w:r>
    </w:p>
    <w:p w14:paraId="7C1A9A38" w14:textId="2443661B" w:rsidR="07B260F1" w:rsidRPr="008A51C1" w:rsidRDefault="31D6A08F" w:rsidP="3159C6EA">
      <w:pPr>
        <w:rPr>
          <w:rFonts w:cstheme="minorHAnsi"/>
          <w:b/>
          <w:bCs/>
          <w:sz w:val="24"/>
          <w:szCs w:val="24"/>
        </w:rPr>
      </w:pPr>
      <w:r w:rsidRPr="008A51C1">
        <w:rPr>
          <w:rFonts w:cstheme="minorHAnsi"/>
          <w:b/>
          <w:bCs/>
          <w:sz w:val="24"/>
          <w:szCs w:val="24"/>
        </w:rPr>
        <w:t xml:space="preserve">Ways </w:t>
      </w:r>
      <w:r w:rsidR="00E521F1" w:rsidRPr="008A51C1">
        <w:rPr>
          <w:rFonts w:cstheme="minorHAnsi"/>
          <w:b/>
          <w:bCs/>
          <w:sz w:val="24"/>
          <w:szCs w:val="24"/>
        </w:rPr>
        <w:t>you can</w:t>
      </w:r>
      <w:r w:rsidRPr="008A51C1">
        <w:rPr>
          <w:rFonts w:cstheme="minorHAnsi"/>
          <w:b/>
          <w:bCs/>
          <w:sz w:val="24"/>
          <w:szCs w:val="24"/>
        </w:rPr>
        <w:t xml:space="preserve"> </w:t>
      </w:r>
      <w:r w:rsidR="65DF0A68" w:rsidRPr="008A51C1">
        <w:rPr>
          <w:rFonts w:cstheme="minorHAnsi"/>
          <w:b/>
          <w:bCs/>
          <w:sz w:val="24"/>
          <w:szCs w:val="24"/>
        </w:rPr>
        <w:t>#</w:t>
      </w:r>
      <w:r w:rsidRPr="008A51C1">
        <w:rPr>
          <w:rFonts w:cstheme="minorHAnsi"/>
          <w:b/>
          <w:bCs/>
          <w:sz w:val="24"/>
          <w:szCs w:val="24"/>
        </w:rPr>
        <w:t>BeThere for Service Members</w:t>
      </w:r>
      <w:r w:rsidR="00D345C6" w:rsidRPr="008A51C1">
        <w:rPr>
          <w:rFonts w:cstheme="minorHAnsi"/>
          <w:b/>
          <w:bCs/>
          <w:sz w:val="24"/>
          <w:szCs w:val="24"/>
        </w:rPr>
        <w:t xml:space="preserve"> and Veterans</w:t>
      </w:r>
      <w:r w:rsidR="76B62C50" w:rsidRPr="008A51C1">
        <w:rPr>
          <w:rFonts w:cstheme="minorHAnsi"/>
          <w:b/>
          <w:bCs/>
          <w:sz w:val="24"/>
          <w:szCs w:val="24"/>
        </w:rPr>
        <w:t>:</w:t>
      </w:r>
    </w:p>
    <w:p w14:paraId="6D0B724A" w14:textId="77777777"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t>Be a workout buddy</w:t>
      </w:r>
    </w:p>
    <w:p w14:paraId="399F8368" w14:textId="77777777"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t>Bring a meal</w:t>
      </w:r>
    </w:p>
    <w:p w14:paraId="317673BF" w14:textId="77777777"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t xml:space="preserve">Call and check-in </w:t>
      </w:r>
    </w:p>
    <w:p w14:paraId="021970E1" w14:textId="6B1C8878"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t xml:space="preserve">Get outside for an activity </w:t>
      </w:r>
    </w:p>
    <w:p w14:paraId="54C613AA" w14:textId="77777777"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lastRenderedPageBreak/>
        <w:t>Send an email</w:t>
      </w:r>
    </w:p>
    <w:p w14:paraId="7B02E38D" w14:textId="0C1D2167"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t>Learn the warning signs of crisis</w:t>
      </w:r>
      <w:r w:rsidR="000A101F">
        <w:rPr>
          <w:rFonts w:cstheme="minorHAnsi"/>
          <w:sz w:val="24"/>
          <w:szCs w:val="24"/>
        </w:rPr>
        <w:t xml:space="preserve"> </w:t>
      </w:r>
    </w:p>
    <w:p w14:paraId="4524443E" w14:textId="77777777"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t>Listen</w:t>
      </w:r>
    </w:p>
    <w:p w14:paraId="09C5A7F2" w14:textId="77777777"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t>Offer to babysit</w:t>
      </w:r>
    </w:p>
    <w:p w14:paraId="5F2A0F35" w14:textId="58973A1A" w:rsidR="07B260F1" w:rsidRPr="008A51C1" w:rsidRDefault="000A101F" w:rsidP="3189FF64">
      <w:pPr>
        <w:pStyle w:val="ListParagraph"/>
        <w:numPr>
          <w:ilvl w:val="0"/>
          <w:numId w:val="1"/>
        </w:numPr>
        <w:rPr>
          <w:rFonts w:eastAsiaTheme="minorEastAsia" w:cstheme="minorHAnsi"/>
          <w:sz w:val="24"/>
          <w:szCs w:val="24"/>
        </w:rPr>
      </w:pPr>
      <w:r>
        <w:rPr>
          <w:rFonts w:cstheme="minorHAnsi"/>
          <w:sz w:val="24"/>
          <w:szCs w:val="24"/>
        </w:rPr>
        <w:t>Mail</w:t>
      </w:r>
      <w:r w:rsidR="31D6A08F" w:rsidRPr="008A51C1">
        <w:rPr>
          <w:rFonts w:cstheme="minorHAnsi"/>
          <w:sz w:val="24"/>
          <w:szCs w:val="24"/>
        </w:rPr>
        <w:t xml:space="preserve"> a care package</w:t>
      </w:r>
    </w:p>
    <w:p w14:paraId="57D7F11C" w14:textId="77777777"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t>Send a text</w:t>
      </w:r>
    </w:p>
    <w:p w14:paraId="5092DBDF" w14:textId="77777777" w:rsidR="07B260F1" w:rsidRPr="008A51C1" w:rsidRDefault="31D6A08F" w:rsidP="3189FF64">
      <w:pPr>
        <w:pStyle w:val="ListParagraph"/>
        <w:numPr>
          <w:ilvl w:val="0"/>
          <w:numId w:val="1"/>
        </w:numPr>
        <w:rPr>
          <w:rFonts w:eastAsiaTheme="minorEastAsia" w:cstheme="minorHAnsi"/>
          <w:sz w:val="24"/>
          <w:szCs w:val="24"/>
        </w:rPr>
      </w:pPr>
      <w:r w:rsidRPr="008A51C1">
        <w:rPr>
          <w:rFonts w:cstheme="minorHAnsi"/>
          <w:sz w:val="24"/>
          <w:szCs w:val="24"/>
        </w:rPr>
        <w:t>Share a local resource</w:t>
      </w:r>
    </w:p>
    <w:p w14:paraId="73263110" w14:textId="0086D744" w:rsidR="07B260F1" w:rsidRPr="008A51C1" w:rsidRDefault="31D6A08F" w:rsidP="6ADB841B">
      <w:pPr>
        <w:pStyle w:val="ListParagraph"/>
        <w:numPr>
          <w:ilvl w:val="0"/>
          <w:numId w:val="1"/>
        </w:numPr>
        <w:rPr>
          <w:rFonts w:eastAsiaTheme="minorEastAsia" w:cstheme="minorHAnsi"/>
          <w:sz w:val="24"/>
          <w:szCs w:val="24"/>
        </w:rPr>
      </w:pPr>
      <w:r w:rsidRPr="008A51C1">
        <w:rPr>
          <w:rFonts w:cstheme="minorHAnsi"/>
          <w:sz w:val="24"/>
          <w:szCs w:val="24"/>
        </w:rPr>
        <w:t>Volunteer with a Veteran organization</w:t>
      </w:r>
    </w:p>
    <w:p w14:paraId="0CC0D742" w14:textId="6DC0B4EC" w:rsidR="07B260F1" w:rsidRPr="008A51C1" w:rsidRDefault="007B2BD3" w:rsidP="00AE4862">
      <w:pPr>
        <w:rPr>
          <w:rFonts w:eastAsia="Calibri" w:cstheme="minorHAnsi"/>
          <w:b/>
          <w:bCs/>
          <w:sz w:val="28"/>
          <w:szCs w:val="28"/>
        </w:rPr>
      </w:pPr>
      <w:r w:rsidRPr="008A51C1">
        <w:rPr>
          <w:rFonts w:eastAsia="Calibri" w:cstheme="minorHAnsi"/>
          <w:sz w:val="24"/>
          <w:szCs w:val="24"/>
        </w:rPr>
        <w:br w:type="page"/>
      </w:r>
      <w:r w:rsidRPr="008A51C1">
        <w:rPr>
          <w:rFonts w:cstheme="minorHAnsi"/>
          <w:b/>
          <w:bCs/>
          <w:noProof/>
          <w:sz w:val="32"/>
          <w:szCs w:val="28"/>
        </w:rPr>
        <w:lastRenderedPageBreak/>
        <mc:AlternateContent>
          <mc:Choice Requires="wps">
            <w:drawing>
              <wp:anchor distT="0" distB="0" distL="114300" distR="114300" simplePos="0" relativeHeight="251663360" behindDoc="0" locked="0" layoutInCell="1" allowOverlap="1" wp14:anchorId="436DDBED" wp14:editId="3D639FC9">
                <wp:simplePos x="0" y="0"/>
                <wp:positionH relativeFrom="margin">
                  <wp:align>center</wp:align>
                </wp:positionH>
                <wp:positionV relativeFrom="paragraph">
                  <wp:posOffset>352425</wp:posOffset>
                </wp:positionV>
                <wp:extent cx="6896100" cy="9525"/>
                <wp:effectExtent l="19050" t="19050" r="19050" b="2857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1B046EB6"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7.75pt" to="54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" strokecolor="#4472c4" strokeweight="3.5pt">
                <v:stroke joinstyle="miter"/>
                <w10:wrap anchorx="margin"/>
              </v:line>
            </w:pict>
          </mc:Fallback>
        </mc:AlternateContent>
      </w:r>
      <w:r w:rsidR="40E19422" w:rsidRPr="008A51C1">
        <w:rPr>
          <w:rFonts w:eastAsia="Calibri" w:cstheme="minorHAnsi"/>
          <w:b/>
          <w:bCs/>
          <w:sz w:val="28"/>
          <w:szCs w:val="28"/>
        </w:rPr>
        <w:t>Community Call to Action</w:t>
      </w:r>
    </w:p>
    <w:p w14:paraId="68482CCD" w14:textId="27351359" w:rsidR="007B2BD3" w:rsidRPr="008A51C1" w:rsidRDefault="007B2BD3" w:rsidP="6BB523E1">
      <w:pPr>
        <w:spacing w:line="257" w:lineRule="auto"/>
        <w:rPr>
          <w:rFonts w:cstheme="minorHAnsi"/>
        </w:rPr>
      </w:pPr>
    </w:p>
    <w:p w14:paraId="04395C35" w14:textId="77777777" w:rsidR="00CA6006" w:rsidRPr="00974919" w:rsidRDefault="00CA6006" w:rsidP="00CA6006">
      <w:pPr>
        <w:spacing w:line="240" w:lineRule="auto"/>
        <w:rPr>
          <w:sz w:val="24"/>
          <w:szCs w:val="24"/>
        </w:rPr>
      </w:pPr>
      <w:r w:rsidRPr="3A7A59BB">
        <w:rPr>
          <w:sz w:val="24"/>
          <w:szCs w:val="24"/>
        </w:rPr>
        <w:t>The Twin Cities Suicide Prevention Coalition and the Minneapolis VA</w:t>
      </w:r>
      <w:r>
        <w:rPr>
          <w:sz w:val="24"/>
          <w:szCs w:val="24"/>
        </w:rPr>
        <w:t>MC</w:t>
      </w:r>
      <w:r w:rsidRPr="3A7A59BB">
        <w:rPr>
          <w:sz w:val="24"/>
          <w:szCs w:val="24"/>
        </w:rPr>
        <w:t xml:space="preserve"> can provide your organization the following (at no charge): </w:t>
      </w:r>
    </w:p>
    <w:p w14:paraId="2793172D" w14:textId="77777777" w:rsidR="00CA6006" w:rsidRPr="00974919" w:rsidRDefault="00CA6006" w:rsidP="00CA6006">
      <w:pPr>
        <w:pStyle w:val="ListParagraph"/>
        <w:numPr>
          <w:ilvl w:val="0"/>
          <w:numId w:val="44"/>
        </w:numPr>
        <w:spacing w:line="240" w:lineRule="auto"/>
        <w:rPr>
          <w:rFonts w:eastAsiaTheme="minorEastAsia"/>
          <w:sz w:val="24"/>
          <w:szCs w:val="24"/>
        </w:rPr>
      </w:pPr>
      <w:r w:rsidRPr="5C485018">
        <w:rPr>
          <w:sz w:val="24"/>
          <w:szCs w:val="24"/>
        </w:rPr>
        <w:t xml:space="preserve">Suicide prevention training (S.A.V.E. training): This training helps teach communities how to help </w:t>
      </w:r>
      <w:r>
        <w:rPr>
          <w:sz w:val="24"/>
          <w:szCs w:val="24"/>
        </w:rPr>
        <w:t xml:space="preserve">SMVF </w:t>
      </w:r>
      <w:r w:rsidRPr="5C485018">
        <w:rPr>
          <w:sz w:val="24"/>
          <w:szCs w:val="24"/>
        </w:rPr>
        <w:t xml:space="preserve">at risk for suicide. It empowers individuals to act with confidence, </w:t>
      </w:r>
      <w:proofErr w:type="gramStart"/>
      <w:r w:rsidRPr="5C485018">
        <w:rPr>
          <w:sz w:val="24"/>
          <w:szCs w:val="24"/>
        </w:rPr>
        <w:t>compassion</w:t>
      </w:r>
      <w:proofErr w:type="gramEnd"/>
      <w:r w:rsidRPr="5C485018">
        <w:rPr>
          <w:sz w:val="24"/>
          <w:szCs w:val="24"/>
        </w:rPr>
        <w:t xml:space="preserve"> and empathy if they encounter SMVF (or any individual) who is in suicidal crisis. The steps of S.A.V.E. are: </w:t>
      </w:r>
    </w:p>
    <w:p w14:paraId="50ECDC7C" w14:textId="77777777" w:rsidR="00CA6006" w:rsidRPr="00974919" w:rsidRDefault="00CA6006" w:rsidP="00CA6006">
      <w:pPr>
        <w:pStyle w:val="ListParagraph"/>
        <w:numPr>
          <w:ilvl w:val="1"/>
          <w:numId w:val="44"/>
        </w:numPr>
        <w:spacing w:line="240" w:lineRule="auto"/>
        <w:rPr>
          <w:rFonts w:eastAsiaTheme="minorEastAsia"/>
          <w:b/>
          <w:bCs/>
          <w:sz w:val="24"/>
          <w:szCs w:val="24"/>
        </w:rPr>
      </w:pPr>
      <w:r w:rsidRPr="3A7A59BB">
        <w:rPr>
          <w:b/>
          <w:bCs/>
          <w:sz w:val="24"/>
          <w:szCs w:val="24"/>
        </w:rPr>
        <w:t>S</w:t>
      </w:r>
      <w:r w:rsidRPr="3A7A59BB">
        <w:rPr>
          <w:sz w:val="24"/>
          <w:szCs w:val="24"/>
        </w:rPr>
        <w:t>igns of suicidal thinking should be recognized</w:t>
      </w:r>
    </w:p>
    <w:p w14:paraId="29D3514C" w14:textId="77777777" w:rsidR="00CA6006" w:rsidRPr="00974919" w:rsidRDefault="00CA6006" w:rsidP="00CA6006">
      <w:pPr>
        <w:pStyle w:val="ListParagraph"/>
        <w:numPr>
          <w:ilvl w:val="1"/>
          <w:numId w:val="44"/>
        </w:numPr>
        <w:spacing w:line="240" w:lineRule="auto"/>
        <w:rPr>
          <w:rFonts w:eastAsiaTheme="minorEastAsia"/>
          <w:b/>
          <w:bCs/>
          <w:sz w:val="24"/>
          <w:szCs w:val="24"/>
        </w:rPr>
      </w:pPr>
      <w:r w:rsidRPr="3A7A59BB">
        <w:rPr>
          <w:b/>
          <w:bCs/>
          <w:sz w:val="24"/>
          <w:szCs w:val="24"/>
        </w:rPr>
        <w:t>A</w:t>
      </w:r>
      <w:r w:rsidRPr="3A7A59BB">
        <w:rPr>
          <w:sz w:val="24"/>
          <w:szCs w:val="24"/>
        </w:rPr>
        <w:t>sk the most important question of all</w:t>
      </w:r>
    </w:p>
    <w:p w14:paraId="2AE298B1" w14:textId="77777777" w:rsidR="00CA6006" w:rsidRPr="00974919" w:rsidRDefault="00CA6006" w:rsidP="00CA6006">
      <w:pPr>
        <w:pStyle w:val="ListParagraph"/>
        <w:numPr>
          <w:ilvl w:val="1"/>
          <w:numId w:val="44"/>
        </w:numPr>
        <w:spacing w:line="240" w:lineRule="auto"/>
        <w:rPr>
          <w:rFonts w:eastAsiaTheme="minorEastAsia"/>
          <w:b/>
          <w:bCs/>
          <w:sz w:val="24"/>
          <w:szCs w:val="24"/>
        </w:rPr>
      </w:pPr>
      <w:r w:rsidRPr="3A7A59BB">
        <w:rPr>
          <w:b/>
          <w:bCs/>
          <w:sz w:val="24"/>
          <w:szCs w:val="24"/>
        </w:rPr>
        <w:t>V</w:t>
      </w:r>
      <w:r w:rsidRPr="3A7A59BB">
        <w:rPr>
          <w:sz w:val="24"/>
          <w:szCs w:val="24"/>
        </w:rPr>
        <w:t>alidate the Veteran’s experience</w:t>
      </w:r>
    </w:p>
    <w:p w14:paraId="52088E19" w14:textId="5A93B2CB" w:rsidR="00CA6006" w:rsidRPr="00CA6006" w:rsidRDefault="00CA6006" w:rsidP="00CA6006">
      <w:pPr>
        <w:pStyle w:val="ListParagraph"/>
        <w:numPr>
          <w:ilvl w:val="1"/>
          <w:numId w:val="44"/>
        </w:numPr>
        <w:spacing w:line="240" w:lineRule="auto"/>
        <w:rPr>
          <w:rFonts w:eastAsiaTheme="minorEastAsia"/>
          <w:b/>
          <w:bCs/>
          <w:sz w:val="24"/>
          <w:szCs w:val="24"/>
        </w:rPr>
      </w:pPr>
      <w:r w:rsidRPr="5C485018">
        <w:rPr>
          <w:b/>
          <w:bCs/>
          <w:sz w:val="24"/>
          <w:szCs w:val="24"/>
        </w:rPr>
        <w:t>E</w:t>
      </w:r>
      <w:r w:rsidRPr="5C485018">
        <w:rPr>
          <w:sz w:val="24"/>
          <w:szCs w:val="24"/>
        </w:rPr>
        <w:t xml:space="preserve">ncourage treatment and </w:t>
      </w:r>
      <w:r w:rsidRPr="5C485018">
        <w:rPr>
          <w:b/>
          <w:bCs/>
          <w:sz w:val="24"/>
          <w:szCs w:val="24"/>
        </w:rPr>
        <w:t>E</w:t>
      </w:r>
      <w:r w:rsidRPr="5C485018">
        <w:rPr>
          <w:sz w:val="24"/>
          <w:szCs w:val="24"/>
        </w:rPr>
        <w:t xml:space="preserve">xpedite getting help </w:t>
      </w:r>
    </w:p>
    <w:p w14:paraId="6F3EEC10" w14:textId="77777777" w:rsidR="00CA6006" w:rsidRDefault="00CA6006" w:rsidP="00CA6006">
      <w:pPr>
        <w:pStyle w:val="ListParagraph"/>
        <w:spacing w:line="240" w:lineRule="auto"/>
        <w:ind w:left="1440"/>
        <w:rPr>
          <w:rFonts w:eastAsiaTheme="minorEastAsia"/>
          <w:b/>
          <w:bCs/>
          <w:sz w:val="24"/>
          <w:szCs w:val="24"/>
        </w:rPr>
      </w:pPr>
    </w:p>
    <w:p w14:paraId="2D404015" w14:textId="13373FE0" w:rsidR="00CA6006" w:rsidRPr="00CA6006" w:rsidRDefault="00CA6006" w:rsidP="00CA6006">
      <w:pPr>
        <w:pStyle w:val="ListParagraph"/>
        <w:numPr>
          <w:ilvl w:val="0"/>
          <w:numId w:val="44"/>
        </w:numPr>
        <w:spacing w:after="0" w:line="240" w:lineRule="auto"/>
        <w:textAlignment w:val="baseline"/>
        <w:rPr>
          <w:rStyle w:val="normaltextrun"/>
          <w:rFonts w:ascii="Calibri" w:eastAsia="Times New Roman" w:hAnsi="Calibri" w:cs="Calibri"/>
          <w:sz w:val="24"/>
          <w:szCs w:val="24"/>
        </w:rPr>
      </w:pPr>
      <w:r w:rsidRPr="004752F0">
        <w:rPr>
          <w:rStyle w:val="normaltextrun"/>
          <w:rFonts w:ascii="Calibri" w:hAnsi="Calibri" w:cs="Calibri"/>
          <w:color w:val="000000"/>
          <w:sz w:val="24"/>
          <w:szCs w:val="24"/>
          <w:shd w:val="clear" w:color="auto" w:fill="FFFFFF"/>
        </w:rPr>
        <w:t>Military Culture training: This training describes the important of recognizing and</w:t>
      </w:r>
      <w:r>
        <w:rPr>
          <w:rStyle w:val="normaltextrun"/>
          <w:rFonts w:ascii="Calibri" w:hAnsi="Calibri" w:cs="Calibri"/>
          <w:color w:val="000000"/>
          <w:sz w:val="24"/>
          <w:szCs w:val="24"/>
          <w:shd w:val="clear" w:color="auto" w:fill="FFFFFF"/>
        </w:rPr>
        <w:t xml:space="preserve"> b</w:t>
      </w:r>
      <w:r w:rsidRPr="004752F0">
        <w:rPr>
          <w:rStyle w:val="normaltextrun"/>
          <w:rFonts w:ascii="Calibri" w:hAnsi="Calibri" w:cs="Calibri"/>
          <w:color w:val="000000"/>
          <w:sz w:val="24"/>
          <w:szCs w:val="24"/>
          <w:shd w:val="clear" w:color="auto" w:fill="FFFFFF"/>
        </w:rPr>
        <w:t xml:space="preserve">eing competent about the values, </w:t>
      </w:r>
      <w:proofErr w:type="gramStart"/>
      <w:r w:rsidRPr="004752F0">
        <w:rPr>
          <w:rStyle w:val="normaltextrun"/>
          <w:rFonts w:ascii="Calibri" w:hAnsi="Calibri" w:cs="Calibri"/>
          <w:color w:val="000000"/>
          <w:sz w:val="24"/>
          <w:szCs w:val="24"/>
          <w:shd w:val="clear" w:color="auto" w:fill="FFFFFF"/>
        </w:rPr>
        <w:t>beliefs</w:t>
      </w:r>
      <w:proofErr w:type="gramEnd"/>
      <w:r w:rsidRPr="004752F0">
        <w:rPr>
          <w:rStyle w:val="normaltextrun"/>
          <w:rFonts w:ascii="Calibri" w:hAnsi="Calibri" w:cs="Calibri"/>
          <w:color w:val="000000"/>
          <w:sz w:val="24"/>
          <w:szCs w:val="24"/>
          <w:shd w:val="clear" w:color="auto" w:fill="FFFFFF"/>
        </w:rPr>
        <w:t> and unique perceptions specific to </w:t>
      </w:r>
      <w:r>
        <w:rPr>
          <w:rStyle w:val="normaltextrun"/>
          <w:rFonts w:ascii="Calibri" w:hAnsi="Calibri" w:cs="Calibri"/>
          <w:color w:val="000000"/>
          <w:sz w:val="24"/>
          <w:szCs w:val="24"/>
          <w:shd w:val="clear" w:color="auto" w:fill="FFFFFF"/>
        </w:rPr>
        <w:t>SMVF.</w:t>
      </w:r>
    </w:p>
    <w:p w14:paraId="499A21B5" w14:textId="77777777" w:rsidR="00CA6006" w:rsidRPr="004752F0" w:rsidRDefault="00CA6006" w:rsidP="00CA6006">
      <w:pPr>
        <w:pStyle w:val="ListParagraph"/>
        <w:spacing w:after="0" w:line="240" w:lineRule="auto"/>
        <w:textAlignment w:val="baseline"/>
        <w:rPr>
          <w:rStyle w:val="eop"/>
          <w:rFonts w:ascii="Calibri" w:eastAsia="Times New Roman" w:hAnsi="Calibri" w:cs="Calibri"/>
          <w:sz w:val="24"/>
          <w:szCs w:val="24"/>
        </w:rPr>
      </w:pPr>
    </w:p>
    <w:p w14:paraId="14E727CB" w14:textId="5BF3053E" w:rsidR="00CA6006" w:rsidRPr="00CA6006" w:rsidRDefault="00CA6006" w:rsidP="00CA6006">
      <w:pPr>
        <w:pStyle w:val="ListParagraph"/>
        <w:numPr>
          <w:ilvl w:val="0"/>
          <w:numId w:val="44"/>
        </w:numPr>
        <w:spacing w:line="240" w:lineRule="auto"/>
        <w:rPr>
          <w:rFonts w:eastAsiaTheme="minorEastAsia"/>
          <w:sz w:val="24"/>
          <w:szCs w:val="24"/>
        </w:rPr>
      </w:pPr>
      <w:r w:rsidRPr="5C485018">
        <w:rPr>
          <w:sz w:val="24"/>
          <w:szCs w:val="24"/>
        </w:rPr>
        <w:t>Lethal means safety information and safety tools such as gun locks</w:t>
      </w:r>
      <w:r>
        <w:rPr>
          <w:sz w:val="24"/>
          <w:szCs w:val="24"/>
        </w:rPr>
        <w:t>.</w:t>
      </w:r>
    </w:p>
    <w:p w14:paraId="151CF6DD" w14:textId="77777777" w:rsidR="00CA6006" w:rsidRPr="00974919" w:rsidRDefault="00CA6006" w:rsidP="00CA6006">
      <w:pPr>
        <w:pStyle w:val="ListParagraph"/>
        <w:spacing w:line="240" w:lineRule="auto"/>
        <w:rPr>
          <w:rFonts w:eastAsiaTheme="minorEastAsia"/>
          <w:sz w:val="24"/>
          <w:szCs w:val="24"/>
        </w:rPr>
      </w:pPr>
    </w:p>
    <w:p w14:paraId="02EE5923" w14:textId="77777777" w:rsidR="00CA6006" w:rsidRPr="00974919" w:rsidRDefault="00CA6006" w:rsidP="00CA6006">
      <w:pPr>
        <w:pStyle w:val="ListParagraph"/>
        <w:numPr>
          <w:ilvl w:val="0"/>
          <w:numId w:val="44"/>
        </w:numPr>
        <w:spacing w:line="240" w:lineRule="auto"/>
        <w:rPr>
          <w:rFonts w:eastAsiaTheme="minorEastAsia"/>
          <w:sz w:val="24"/>
          <w:szCs w:val="24"/>
        </w:rPr>
      </w:pPr>
      <w:r w:rsidRPr="5C485018">
        <w:rPr>
          <w:sz w:val="24"/>
          <w:szCs w:val="24"/>
        </w:rPr>
        <w:t>Pamphlets and printed resources on suicide prevention and Veterans Crisis Line</w:t>
      </w:r>
      <w:r>
        <w:rPr>
          <w:sz w:val="24"/>
          <w:szCs w:val="24"/>
        </w:rPr>
        <w:t>.</w:t>
      </w:r>
    </w:p>
    <w:p w14:paraId="0CDE44A5" w14:textId="77777777" w:rsidR="00CA6006" w:rsidRDefault="00CA6006" w:rsidP="00CA6006">
      <w:pPr>
        <w:rPr>
          <w:b/>
          <w:bCs/>
          <w:sz w:val="28"/>
          <w:szCs w:val="28"/>
        </w:rPr>
      </w:pPr>
    </w:p>
    <w:p w14:paraId="45FC38DF" w14:textId="77777777" w:rsidR="00CA6006" w:rsidRDefault="00CA6006" w:rsidP="00CA6006">
      <w:pPr>
        <w:jc w:val="center"/>
        <w:rPr>
          <w:sz w:val="24"/>
          <w:szCs w:val="24"/>
        </w:rPr>
      </w:pPr>
      <w:r w:rsidRPr="00C538BA">
        <w:rPr>
          <w:b/>
          <w:bCs/>
          <w:sz w:val="28"/>
          <w:szCs w:val="28"/>
        </w:rPr>
        <w:t>To join the Twin Cities Suicide Prevention Coalition, request training or for more information, email us</w:t>
      </w:r>
      <w:r>
        <w:rPr>
          <w:b/>
          <w:bCs/>
          <w:sz w:val="28"/>
          <w:szCs w:val="28"/>
        </w:rPr>
        <w:t>:</w:t>
      </w:r>
      <w:r w:rsidRPr="00C538BA">
        <w:rPr>
          <w:b/>
          <w:bCs/>
          <w:sz w:val="28"/>
          <w:szCs w:val="28"/>
        </w:rPr>
        <w:t xml:space="preserve"> </w:t>
      </w:r>
      <w:r w:rsidRPr="00B45782">
        <w:rPr>
          <w:b/>
          <w:bCs/>
          <w:sz w:val="24"/>
          <w:szCs w:val="24"/>
          <w:highlight w:val="yellow"/>
        </w:rPr>
        <w:t>***</w:t>
      </w:r>
      <w:r w:rsidRPr="00B45782">
        <w:rPr>
          <w:rStyle w:val="Hyperlink"/>
          <w:color w:val="auto"/>
          <w:sz w:val="24"/>
          <w:szCs w:val="24"/>
          <w:highlight w:val="yellow"/>
          <w:u w:val="none"/>
        </w:rPr>
        <w:t>coalition email</w:t>
      </w:r>
    </w:p>
    <w:p w14:paraId="1513E299" w14:textId="47089D8C" w:rsidR="6ADB841B" w:rsidRPr="008A51C1" w:rsidRDefault="6ADB841B" w:rsidP="6ADB841B">
      <w:pPr>
        <w:rPr>
          <w:rFonts w:cstheme="minorHAnsi"/>
          <w:b/>
          <w:bCs/>
          <w:sz w:val="28"/>
          <w:szCs w:val="28"/>
        </w:rPr>
      </w:pPr>
    </w:p>
    <w:p w14:paraId="45066850" w14:textId="3C6BE42A" w:rsidR="5A479D15" w:rsidRPr="008A51C1" w:rsidRDefault="00F22031" w:rsidP="6BB523E1">
      <w:pPr>
        <w:rPr>
          <w:rFonts w:cstheme="minorHAnsi"/>
          <w:b/>
          <w:bCs/>
          <w:sz w:val="28"/>
          <w:szCs w:val="28"/>
        </w:rPr>
      </w:pPr>
      <w:r w:rsidRPr="008A51C1">
        <w:rPr>
          <w:rFonts w:cstheme="minorHAnsi"/>
          <w:b/>
          <w:bCs/>
          <w:sz w:val="28"/>
          <w:szCs w:val="28"/>
        </w:rPr>
        <w:br w:type="page"/>
      </w:r>
      <w:r w:rsidR="007B2BD3" w:rsidRPr="008A51C1">
        <w:rPr>
          <w:rFonts w:cstheme="minorHAnsi"/>
          <w:b/>
          <w:bCs/>
          <w:noProof/>
          <w:sz w:val="32"/>
          <w:szCs w:val="28"/>
        </w:rPr>
        <w:lastRenderedPageBreak/>
        <mc:AlternateContent>
          <mc:Choice Requires="wps">
            <w:drawing>
              <wp:anchor distT="0" distB="0" distL="114300" distR="114300" simplePos="0" relativeHeight="251659264" behindDoc="0" locked="0" layoutInCell="1" allowOverlap="1" wp14:anchorId="5C8378D0" wp14:editId="31F5B8B6">
                <wp:simplePos x="0" y="0"/>
                <wp:positionH relativeFrom="margin">
                  <wp:posOffset>-469127</wp:posOffset>
                </wp:positionH>
                <wp:positionV relativeFrom="paragraph">
                  <wp:posOffset>344805</wp:posOffset>
                </wp:positionV>
                <wp:extent cx="6896100" cy="9525"/>
                <wp:effectExtent l="19050" t="19050" r="19050" b="2857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2574CFA3" id="Straight Connector 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95pt,27.15pt" to="506.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" strokecolor="#4472c4" strokeweight="3.5pt">
                <v:stroke joinstyle="miter"/>
                <w10:wrap anchorx="margin"/>
              </v:line>
            </w:pict>
          </mc:Fallback>
        </mc:AlternateContent>
      </w:r>
      <w:r w:rsidR="4589F3EF" w:rsidRPr="008A51C1">
        <w:rPr>
          <w:rFonts w:cstheme="minorHAnsi"/>
          <w:b/>
          <w:bCs/>
          <w:sz w:val="28"/>
          <w:szCs w:val="28"/>
        </w:rPr>
        <w:t xml:space="preserve">Learn More </w:t>
      </w:r>
      <w:r w:rsidR="00B638A4">
        <w:rPr>
          <w:rFonts w:cstheme="minorHAnsi"/>
          <w:b/>
          <w:bCs/>
          <w:sz w:val="28"/>
          <w:szCs w:val="28"/>
        </w:rPr>
        <w:t>a</w:t>
      </w:r>
      <w:r w:rsidR="4589F3EF" w:rsidRPr="008A51C1">
        <w:rPr>
          <w:rFonts w:cstheme="minorHAnsi"/>
          <w:b/>
          <w:bCs/>
          <w:sz w:val="28"/>
          <w:szCs w:val="28"/>
        </w:rPr>
        <w:t>bout</w:t>
      </w:r>
      <w:r w:rsidR="40E19422" w:rsidRPr="008A51C1">
        <w:rPr>
          <w:rFonts w:cstheme="minorHAnsi"/>
          <w:b/>
          <w:bCs/>
          <w:sz w:val="28"/>
          <w:szCs w:val="28"/>
        </w:rPr>
        <w:t xml:space="preserve"> Military Culture</w:t>
      </w:r>
    </w:p>
    <w:p w14:paraId="57DCC4EB" w14:textId="58E50DDA" w:rsidR="007B2BD3" w:rsidRPr="008A51C1" w:rsidRDefault="007B2BD3" w:rsidP="007B2BD3">
      <w:pPr>
        <w:rPr>
          <w:rFonts w:eastAsia="Calibri" w:cstheme="minorHAnsi"/>
          <w:sz w:val="24"/>
          <w:szCs w:val="24"/>
        </w:rPr>
      </w:pPr>
    </w:p>
    <w:p w14:paraId="74CC566A" w14:textId="121CE219" w:rsidR="12D59276" w:rsidRDefault="12D59276" w:rsidP="007B2BD3">
      <w:pPr>
        <w:rPr>
          <w:rFonts w:eastAsia="Calibri" w:cstheme="minorHAnsi"/>
          <w:sz w:val="24"/>
          <w:szCs w:val="24"/>
        </w:rPr>
      </w:pPr>
      <w:r w:rsidRPr="008A51C1">
        <w:rPr>
          <w:rFonts w:eastAsia="Calibri" w:cstheme="minorHAnsi"/>
          <w:sz w:val="24"/>
          <w:szCs w:val="24"/>
        </w:rPr>
        <w:t xml:space="preserve">Educating yourself and others on military culture can be done through free courses that provide in-depth information about military culture and suicide prevention training. </w:t>
      </w:r>
    </w:p>
    <w:p w14:paraId="791A8D74" w14:textId="77777777" w:rsidR="00B638A4" w:rsidRPr="00B638A4" w:rsidRDefault="00B638A4" w:rsidP="007B2BD3">
      <w:pPr>
        <w:rPr>
          <w:rFonts w:eastAsia="Calibri" w:cstheme="minorHAnsi"/>
          <w:sz w:val="8"/>
          <w:szCs w:val="8"/>
        </w:rPr>
      </w:pPr>
    </w:p>
    <w:bookmarkStart w:id="3" w:name="_Hlk67653892"/>
    <w:p w14:paraId="5A541FE8" w14:textId="77777777" w:rsidR="0C9C3079" w:rsidRPr="008A51C1" w:rsidRDefault="00133774" w:rsidP="25EC32A6">
      <w:pPr>
        <w:rPr>
          <w:rFonts w:cstheme="minorHAnsi"/>
          <w:sz w:val="24"/>
          <w:szCs w:val="24"/>
        </w:rPr>
      </w:pPr>
      <w:r w:rsidRPr="008A51C1">
        <w:fldChar w:fldCharType="begin"/>
      </w:r>
      <w:r w:rsidRPr="008A51C1">
        <w:rPr>
          <w:rFonts w:cstheme="minorHAnsi"/>
        </w:rPr>
        <w:instrText xml:space="preserve"> HYPERLINK "https://psycharmor.org/military-culture-school/" \h </w:instrText>
      </w:r>
      <w:r w:rsidRPr="008A51C1">
        <w:fldChar w:fldCharType="separate"/>
      </w:r>
      <w:r w:rsidR="0C9C3079" w:rsidRPr="008A51C1">
        <w:rPr>
          <w:rStyle w:val="Hyperlink"/>
          <w:rFonts w:cstheme="minorHAnsi"/>
          <w:b/>
          <w:bCs/>
          <w:color w:val="auto"/>
          <w:sz w:val="24"/>
          <w:szCs w:val="24"/>
          <w:u w:val="none"/>
        </w:rPr>
        <w:t>Psych Armor</w:t>
      </w:r>
      <w:r w:rsidRPr="008A51C1">
        <w:rPr>
          <w:rStyle w:val="Hyperlink"/>
          <w:rFonts w:cstheme="minorHAnsi"/>
          <w:b/>
          <w:bCs/>
          <w:color w:val="auto"/>
          <w:sz w:val="24"/>
          <w:szCs w:val="24"/>
          <w:u w:val="none"/>
        </w:rPr>
        <w:fldChar w:fldCharType="end"/>
      </w:r>
    </w:p>
    <w:p w14:paraId="539BE246" w14:textId="65650109" w:rsidR="0C9C3079" w:rsidRPr="008A51C1" w:rsidRDefault="0C9C3079" w:rsidP="00E521F1">
      <w:pPr>
        <w:pStyle w:val="ListParagraph"/>
        <w:numPr>
          <w:ilvl w:val="0"/>
          <w:numId w:val="27"/>
        </w:numPr>
        <w:rPr>
          <w:rFonts w:cstheme="minorHAnsi"/>
          <w:sz w:val="24"/>
          <w:szCs w:val="24"/>
        </w:rPr>
      </w:pPr>
      <w:r w:rsidRPr="008A51C1">
        <w:rPr>
          <w:rFonts w:cstheme="minorHAnsi"/>
          <w:sz w:val="24"/>
          <w:szCs w:val="24"/>
        </w:rPr>
        <w:t>Provides military culture and Veteran employer training modules</w:t>
      </w:r>
      <w:r w:rsidR="00D345C6" w:rsidRPr="008A51C1">
        <w:rPr>
          <w:rFonts w:cstheme="minorHAnsi"/>
          <w:sz w:val="24"/>
          <w:szCs w:val="24"/>
        </w:rPr>
        <w:t>, including S.A.V.E.</w:t>
      </w:r>
      <w:r w:rsidRPr="008A51C1">
        <w:rPr>
          <w:rFonts w:cstheme="minorHAnsi"/>
          <w:sz w:val="24"/>
          <w:szCs w:val="24"/>
        </w:rPr>
        <w:t xml:space="preserve"> gatekeeper suicide prevention </w:t>
      </w:r>
      <w:r w:rsidR="00D345C6" w:rsidRPr="008A51C1">
        <w:rPr>
          <w:rFonts w:cstheme="minorHAnsi"/>
          <w:sz w:val="24"/>
          <w:szCs w:val="24"/>
        </w:rPr>
        <w:t>training</w:t>
      </w:r>
      <w:r w:rsidR="00E521F1" w:rsidRPr="008A51C1">
        <w:rPr>
          <w:rFonts w:cstheme="minorHAnsi"/>
          <w:sz w:val="24"/>
          <w:szCs w:val="24"/>
        </w:rPr>
        <w:t>.</w:t>
      </w:r>
      <w:r w:rsidR="00D345C6" w:rsidRPr="008A51C1">
        <w:rPr>
          <w:rFonts w:cstheme="minorHAnsi"/>
          <w:sz w:val="24"/>
          <w:szCs w:val="24"/>
        </w:rPr>
        <w:t xml:space="preserve"> </w:t>
      </w:r>
    </w:p>
    <w:p w14:paraId="3FC22A68" w14:textId="1E59A313" w:rsidR="0C9C3079" w:rsidRDefault="00F018AC" w:rsidP="00E521F1">
      <w:pPr>
        <w:pStyle w:val="ListParagraph"/>
        <w:rPr>
          <w:rFonts w:cstheme="minorHAnsi"/>
          <w:sz w:val="24"/>
          <w:szCs w:val="24"/>
        </w:rPr>
      </w:pPr>
      <w:hyperlink r:id="rId12" w:history="1">
        <w:r w:rsidR="00E521F1" w:rsidRPr="008A51C1">
          <w:rPr>
            <w:rStyle w:val="Hyperlink"/>
            <w:rFonts w:cstheme="minorHAnsi"/>
            <w:color w:val="auto"/>
            <w:sz w:val="24"/>
            <w:szCs w:val="24"/>
            <w:u w:val="none"/>
          </w:rPr>
          <w:t>https://psycharmor.org/</w:t>
        </w:r>
      </w:hyperlink>
      <w:r w:rsidR="00E521F1" w:rsidRPr="008A51C1">
        <w:rPr>
          <w:rStyle w:val="Hyperlink"/>
          <w:rFonts w:cstheme="minorHAnsi"/>
          <w:color w:val="auto"/>
          <w:sz w:val="24"/>
          <w:szCs w:val="24"/>
          <w:u w:val="none"/>
        </w:rPr>
        <w:t xml:space="preserve"> </w:t>
      </w:r>
      <w:r w:rsidR="00D345C6" w:rsidRPr="008A51C1">
        <w:rPr>
          <w:rStyle w:val="Hyperlink"/>
          <w:rFonts w:cstheme="minorHAnsi"/>
          <w:color w:val="auto"/>
          <w:sz w:val="24"/>
          <w:szCs w:val="24"/>
          <w:u w:val="none"/>
        </w:rPr>
        <w:t xml:space="preserve"> </w:t>
      </w:r>
      <w:r w:rsidR="0C9C3079" w:rsidRPr="008A51C1">
        <w:rPr>
          <w:rFonts w:cstheme="minorHAnsi"/>
          <w:sz w:val="24"/>
          <w:szCs w:val="24"/>
        </w:rPr>
        <w:t xml:space="preserve"> </w:t>
      </w:r>
    </w:p>
    <w:p w14:paraId="6FD1E518" w14:textId="77777777" w:rsidR="00B638A4" w:rsidRPr="008A51C1" w:rsidRDefault="00B638A4" w:rsidP="00E521F1">
      <w:pPr>
        <w:pStyle w:val="ListParagraph"/>
        <w:rPr>
          <w:rFonts w:cstheme="minorHAnsi"/>
          <w:sz w:val="24"/>
          <w:szCs w:val="24"/>
        </w:rPr>
      </w:pPr>
    </w:p>
    <w:p w14:paraId="1D54D985" w14:textId="55E95937" w:rsidR="0C9C3079" w:rsidRPr="008A51C1" w:rsidRDefault="00F018AC" w:rsidP="25EC32A6">
      <w:pPr>
        <w:rPr>
          <w:rFonts w:cstheme="minorHAnsi"/>
          <w:sz w:val="24"/>
          <w:szCs w:val="24"/>
        </w:rPr>
      </w:pPr>
      <w:hyperlink r:id="rId13">
        <w:r w:rsidR="0C9C3079" w:rsidRPr="008A51C1">
          <w:rPr>
            <w:rStyle w:val="Hyperlink"/>
            <w:rFonts w:cstheme="minorHAnsi"/>
            <w:b/>
            <w:bCs/>
            <w:color w:val="auto"/>
            <w:sz w:val="24"/>
            <w:szCs w:val="24"/>
            <w:u w:val="none"/>
          </w:rPr>
          <w:t>Relias Academy</w:t>
        </w:r>
      </w:hyperlink>
    </w:p>
    <w:p w14:paraId="048CFAE4" w14:textId="4BFC2EFD" w:rsidR="0C9C3079" w:rsidRPr="008A51C1" w:rsidRDefault="00E521F1" w:rsidP="00E521F1">
      <w:pPr>
        <w:pStyle w:val="ListParagraph"/>
        <w:numPr>
          <w:ilvl w:val="0"/>
          <w:numId w:val="28"/>
        </w:numPr>
        <w:rPr>
          <w:rFonts w:cstheme="minorHAnsi"/>
          <w:sz w:val="24"/>
          <w:szCs w:val="24"/>
        </w:rPr>
      </w:pPr>
      <w:r w:rsidRPr="008A51C1">
        <w:rPr>
          <w:rFonts w:cstheme="minorHAnsi"/>
          <w:sz w:val="24"/>
          <w:szCs w:val="24"/>
        </w:rPr>
        <w:t>Delivers</w:t>
      </w:r>
      <w:r w:rsidR="0C9C3079" w:rsidRPr="008A51C1">
        <w:rPr>
          <w:rFonts w:cstheme="minorHAnsi"/>
          <w:sz w:val="24"/>
          <w:szCs w:val="24"/>
        </w:rPr>
        <w:t xml:space="preserve"> </w:t>
      </w:r>
      <w:r w:rsidR="00BD79BE">
        <w:rPr>
          <w:rFonts w:cstheme="minorHAnsi"/>
          <w:sz w:val="24"/>
          <w:szCs w:val="24"/>
        </w:rPr>
        <w:t xml:space="preserve">continuing </w:t>
      </w:r>
      <w:r w:rsidR="0C9C3079" w:rsidRPr="008A51C1">
        <w:rPr>
          <w:rFonts w:cstheme="minorHAnsi"/>
          <w:sz w:val="24"/>
          <w:szCs w:val="24"/>
        </w:rPr>
        <w:t>education</w:t>
      </w:r>
      <w:r w:rsidR="00BD79BE">
        <w:rPr>
          <w:rFonts w:cstheme="minorHAnsi"/>
          <w:sz w:val="24"/>
          <w:szCs w:val="24"/>
        </w:rPr>
        <w:t xml:space="preserve"> </w:t>
      </w:r>
      <w:r w:rsidR="0C9C3079" w:rsidRPr="008A51C1">
        <w:rPr>
          <w:rFonts w:cstheme="minorHAnsi"/>
          <w:sz w:val="24"/>
          <w:szCs w:val="24"/>
        </w:rPr>
        <w:t xml:space="preserve">courses on </w:t>
      </w:r>
      <w:r w:rsidR="00226DB7" w:rsidRPr="008A51C1">
        <w:rPr>
          <w:rFonts w:cstheme="minorHAnsi"/>
          <w:sz w:val="24"/>
          <w:szCs w:val="24"/>
        </w:rPr>
        <w:t>the military and common</w:t>
      </w:r>
      <w:r w:rsidR="0C9C3079" w:rsidRPr="008A51C1">
        <w:rPr>
          <w:rFonts w:cstheme="minorHAnsi"/>
          <w:sz w:val="24"/>
          <w:szCs w:val="24"/>
        </w:rPr>
        <w:t xml:space="preserve"> </w:t>
      </w:r>
      <w:r w:rsidR="00226DB7" w:rsidRPr="008A51C1">
        <w:rPr>
          <w:rFonts w:cstheme="minorHAnsi"/>
          <w:sz w:val="24"/>
          <w:szCs w:val="24"/>
        </w:rPr>
        <w:t>mental health issues</w:t>
      </w:r>
      <w:r w:rsidR="0C9C3079" w:rsidRPr="008A51C1">
        <w:rPr>
          <w:rFonts w:cstheme="minorHAnsi"/>
          <w:sz w:val="24"/>
          <w:szCs w:val="24"/>
        </w:rPr>
        <w:t>, suicide prevention</w:t>
      </w:r>
      <w:r w:rsidR="00226DB7" w:rsidRPr="008A51C1">
        <w:rPr>
          <w:rFonts w:cstheme="minorHAnsi"/>
          <w:sz w:val="24"/>
          <w:szCs w:val="24"/>
        </w:rPr>
        <w:t xml:space="preserve">, </w:t>
      </w:r>
      <w:proofErr w:type="gramStart"/>
      <w:r w:rsidR="0C9C3079" w:rsidRPr="008A51C1">
        <w:rPr>
          <w:rFonts w:cstheme="minorHAnsi"/>
          <w:sz w:val="24"/>
          <w:szCs w:val="24"/>
        </w:rPr>
        <w:t>intervention</w:t>
      </w:r>
      <w:r w:rsidR="00226DB7" w:rsidRPr="008A51C1">
        <w:rPr>
          <w:rFonts w:cstheme="minorHAnsi"/>
          <w:sz w:val="24"/>
          <w:szCs w:val="24"/>
        </w:rPr>
        <w:t>s</w:t>
      </w:r>
      <w:proofErr w:type="gramEnd"/>
      <w:r w:rsidR="00226DB7" w:rsidRPr="008A51C1">
        <w:rPr>
          <w:rFonts w:cstheme="minorHAnsi"/>
          <w:sz w:val="24"/>
          <w:szCs w:val="24"/>
        </w:rPr>
        <w:t xml:space="preserve"> and family im</w:t>
      </w:r>
      <w:r w:rsidR="0C9C3079" w:rsidRPr="008A51C1">
        <w:rPr>
          <w:rFonts w:cstheme="minorHAnsi"/>
          <w:sz w:val="24"/>
          <w:szCs w:val="24"/>
        </w:rPr>
        <w:t>pact</w:t>
      </w:r>
      <w:r w:rsidR="00226DB7" w:rsidRPr="008A51C1">
        <w:rPr>
          <w:rFonts w:cstheme="minorHAnsi"/>
          <w:sz w:val="24"/>
          <w:szCs w:val="24"/>
        </w:rPr>
        <w:t>.</w:t>
      </w:r>
    </w:p>
    <w:p w14:paraId="33D8A167" w14:textId="624EB7B6" w:rsidR="0C9C3079" w:rsidRDefault="00F018AC" w:rsidP="00E521F1">
      <w:pPr>
        <w:pStyle w:val="ListParagraph"/>
        <w:rPr>
          <w:rFonts w:cstheme="minorHAnsi"/>
          <w:sz w:val="24"/>
          <w:szCs w:val="24"/>
        </w:rPr>
      </w:pPr>
      <w:hyperlink r:id="rId14" w:history="1">
        <w:r w:rsidR="00E521F1" w:rsidRPr="008A51C1">
          <w:rPr>
            <w:rStyle w:val="Hyperlink"/>
            <w:rFonts w:cstheme="minorHAnsi"/>
            <w:color w:val="auto"/>
            <w:sz w:val="24"/>
            <w:szCs w:val="24"/>
            <w:u w:val="none"/>
          </w:rPr>
          <w:t>https://reliasacademy.com/</w:t>
        </w:r>
      </w:hyperlink>
      <w:r w:rsidR="0C9C3079" w:rsidRPr="008A51C1">
        <w:rPr>
          <w:rFonts w:cstheme="minorHAnsi"/>
          <w:sz w:val="24"/>
          <w:szCs w:val="24"/>
        </w:rPr>
        <w:t xml:space="preserve"> </w:t>
      </w:r>
    </w:p>
    <w:p w14:paraId="00EAB3D6" w14:textId="77777777" w:rsidR="00B638A4" w:rsidRPr="008A51C1" w:rsidRDefault="00B638A4" w:rsidP="00E521F1">
      <w:pPr>
        <w:pStyle w:val="ListParagraph"/>
        <w:rPr>
          <w:rFonts w:cstheme="minorHAnsi"/>
          <w:sz w:val="24"/>
          <w:szCs w:val="24"/>
        </w:rPr>
      </w:pPr>
    </w:p>
    <w:bookmarkEnd w:id="3"/>
    <w:p w14:paraId="5AD56726" w14:textId="77777777" w:rsidR="00424471" w:rsidRDefault="00424471" w:rsidP="00424471">
      <w:pPr>
        <w:rPr>
          <w:sz w:val="24"/>
          <w:szCs w:val="24"/>
        </w:rPr>
      </w:pPr>
      <w:r>
        <w:fldChar w:fldCharType="begin"/>
      </w:r>
      <w:r>
        <w:instrText xml:space="preserve"> HYPERLINK "https://www.mentalhealth.va.gov/communityproviders/military_resources.asp" \h </w:instrText>
      </w:r>
      <w:r>
        <w:fldChar w:fldCharType="separate"/>
      </w:r>
      <w:r w:rsidRPr="6BB523E1">
        <w:rPr>
          <w:rStyle w:val="Hyperlink"/>
          <w:b/>
          <w:bCs/>
          <w:color w:val="auto"/>
          <w:sz w:val="24"/>
          <w:szCs w:val="24"/>
          <w:u w:val="none"/>
        </w:rPr>
        <w:t>VA Community Provider Toolkit</w:t>
      </w:r>
      <w:r>
        <w:rPr>
          <w:rStyle w:val="Hyperlink"/>
          <w:b/>
          <w:bCs/>
          <w:color w:val="auto"/>
          <w:sz w:val="24"/>
          <w:szCs w:val="24"/>
          <w:u w:val="none"/>
        </w:rPr>
        <w:fldChar w:fldCharType="end"/>
      </w:r>
    </w:p>
    <w:p w14:paraId="47E313CA" w14:textId="2FA47E70" w:rsidR="00424471" w:rsidRPr="00B638A4" w:rsidRDefault="00424471" w:rsidP="00424471">
      <w:pPr>
        <w:pStyle w:val="ListParagraph"/>
        <w:numPr>
          <w:ilvl w:val="0"/>
          <w:numId w:val="26"/>
        </w:numPr>
        <w:rPr>
          <w:color w:val="000000" w:themeColor="text1"/>
          <w:sz w:val="24"/>
          <w:szCs w:val="24"/>
        </w:rPr>
      </w:pPr>
      <w:r w:rsidRPr="00E521F1">
        <w:rPr>
          <w:sz w:val="24"/>
          <w:szCs w:val="24"/>
        </w:rPr>
        <w:t>Offers military culture training, primarily focused on healthcare settings</w:t>
      </w:r>
      <w:r>
        <w:rPr>
          <w:sz w:val="24"/>
          <w:szCs w:val="24"/>
        </w:rPr>
        <w:t xml:space="preserve">. </w:t>
      </w:r>
      <w:r w:rsidRPr="00424471">
        <w:rPr>
          <w:sz w:val="24"/>
          <w:szCs w:val="24"/>
        </w:rPr>
        <w:t>https://www.mentalhealth.va.gov/communityproviders/index.asp</w:t>
      </w:r>
      <w:r w:rsidRPr="00E521F1">
        <w:rPr>
          <w:rStyle w:val="Hyperlink"/>
          <w:color w:val="auto"/>
          <w:sz w:val="24"/>
          <w:szCs w:val="24"/>
          <w:u w:val="none"/>
        </w:rPr>
        <w:t xml:space="preserve">  </w:t>
      </w:r>
      <w:r w:rsidRPr="00E521F1">
        <w:rPr>
          <w:sz w:val="24"/>
          <w:szCs w:val="24"/>
        </w:rPr>
        <w:t xml:space="preserve"> </w:t>
      </w:r>
    </w:p>
    <w:p w14:paraId="54936408" w14:textId="77777777" w:rsidR="00B638A4" w:rsidRPr="00E521F1" w:rsidRDefault="00B638A4" w:rsidP="00B638A4">
      <w:pPr>
        <w:pStyle w:val="ListParagraph"/>
        <w:rPr>
          <w:color w:val="000000" w:themeColor="text1"/>
          <w:sz w:val="24"/>
          <w:szCs w:val="24"/>
        </w:rPr>
      </w:pPr>
    </w:p>
    <w:p w14:paraId="390BF279" w14:textId="5A7072FD" w:rsidR="00CA6006" w:rsidRDefault="00CA6006" w:rsidP="00CA6006">
      <w:pPr>
        <w:spacing w:line="257" w:lineRule="auto"/>
        <w:rPr>
          <w:rFonts w:eastAsia="Calibri" w:cstheme="minorHAnsi"/>
          <w:sz w:val="24"/>
          <w:szCs w:val="24"/>
        </w:rPr>
      </w:pPr>
      <w:r w:rsidRPr="00CA6006">
        <w:rPr>
          <w:rFonts w:eastAsia="Calibri" w:cstheme="minorHAnsi"/>
          <w:b/>
          <w:bCs/>
          <w:sz w:val="24"/>
          <w:szCs w:val="24"/>
        </w:rPr>
        <w:t>Lethal Means and Firearm Safety</w:t>
      </w:r>
    </w:p>
    <w:p w14:paraId="1A61DE02" w14:textId="5C19F212" w:rsidR="00CA6006" w:rsidRPr="00B638A4" w:rsidRDefault="00CA6006" w:rsidP="00CA6006">
      <w:pPr>
        <w:pStyle w:val="ListParagraph"/>
        <w:numPr>
          <w:ilvl w:val="0"/>
          <w:numId w:val="29"/>
        </w:numPr>
        <w:rPr>
          <w:rFonts w:eastAsiaTheme="minorEastAsia" w:cstheme="minorHAnsi"/>
          <w:sz w:val="24"/>
          <w:szCs w:val="24"/>
        </w:rPr>
      </w:pPr>
      <w:r w:rsidRPr="000A101F">
        <w:rPr>
          <w:rFonts w:cstheme="minorHAnsi"/>
          <w:sz w:val="24"/>
          <w:szCs w:val="24"/>
        </w:rPr>
        <w:t xml:space="preserve">Rocky Mountain MIRECC for Suicide Prevention </w:t>
      </w:r>
      <w:r>
        <w:rPr>
          <w:rFonts w:cstheme="minorHAnsi"/>
          <w:sz w:val="24"/>
          <w:szCs w:val="24"/>
        </w:rPr>
        <w:t>c</w:t>
      </w:r>
      <w:r w:rsidRPr="000A101F">
        <w:rPr>
          <w:rFonts w:cstheme="minorHAnsi"/>
          <w:sz w:val="24"/>
          <w:szCs w:val="24"/>
        </w:rPr>
        <w:t>reated an easy to read, printable document on firearm safety</w:t>
      </w:r>
      <w:r>
        <w:rPr>
          <w:rFonts w:cstheme="minorHAnsi"/>
          <w:sz w:val="24"/>
          <w:szCs w:val="24"/>
        </w:rPr>
        <w:t xml:space="preserve">. For Firearm Safety in Times of Community Stress, go to: </w:t>
      </w:r>
      <w:hyperlink r:id="rId15">
        <w:r w:rsidRPr="000A101F">
          <w:rPr>
            <w:rStyle w:val="Hyperlink"/>
            <w:rFonts w:cstheme="minorHAnsi"/>
            <w:color w:val="auto"/>
            <w:sz w:val="24"/>
            <w:szCs w:val="24"/>
            <w:u w:val="none"/>
          </w:rPr>
          <w:t>https://www.mirecc.va.gov/visn19/docs/Firearm_Safety_Times_Comm_Stress_v_9_3_20.pdf</w:t>
        </w:r>
      </w:hyperlink>
      <w:r w:rsidRPr="000A101F">
        <w:rPr>
          <w:rFonts w:cstheme="minorHAnsi"/>
          <w:sz w:val="24"/>
          <w:szCs w:val="24"/>
        </w:rPr>
        <w:t xml:space="preserve"> </w:t>
      </w:r>
    </w:p>
    <w:p w14:paraId="6A687BC5" w14:textId="77777777" w:rsidR="00B638A4" w:rsidRPr="000A101F" w:rsidRDefault="00B638A4" w:rsidP="00B638A4">
      <w:pPr>
        <w:pStyle w:val="ListParagraph"/>
        <w:rPr>
          <w:rFonts w:eastAsiaTheme="minorEastAsia" w:cstheme="minorHAnsi"/>
          <w:sz w:val="24"/>
          <w:szCs w:val="24"/>
        </w:rPr>
      </w:pPr>
    </w:p>
    <w:p w14:paraId="378EA23B" w14:textId="77777777" w:rsidR="00CA6006" w:rsidRPr="000A101F" w:rsidRDefault="00CA6006" w:rsidP="00CA6006">
      <w:pPr>
        <w:pStyle w:val="ListParagraph"/>
        <w:numPr>
          <w:ilvl w:val="0"/>
          <w:numId w:val="29"/>
        </w:numPr>
        <w:rPr>
          <w:rFonts w:eastAsiaTheme="minorEastAsia" w:cstheme="minorHAnsi"/>
          <w:sz w:val="24"/>
          <w:szCs w:val="24"/>
        </w:rPr>
      </w:pPr>
      <w:r w:rsidRPr="000A101F">
        <w:rPr>
          <w:rFonts w:eastAsiaTheme="minorEastAsia" w:cstheme="minorHAnsi"/>
          <w:sz w:val="24"/>
          <w:szCs w:val="24"/>
        </w:rPr>
        <w:t xml:space="preserve">National </w:t>
      </w:r>
      <w:r w:rsidRPr="000A101F">
        <w:rPr>
          <w:rFonts w:cstheme="minorHAnsi"/>
          <w:sz w:val="24"/>
          <w:szCs w:val="24"/>
        </w:rPr>
        <w:t xml:space="preserve">Sportsman Shooting Foundation (NSSF) </w:t>
      </w:r>
      <w:r>
        <w:rPr>
          <w:rFonts w:cstheme="minorHAnsi"/>
          <w:sz w:val="24"/>
          <w:szCs w:val="24"/>
        </w:rPr>
        <w:t>p</w:t>
      </w:r>
      <w:r w:rsidRPr="000A101F">
        <w:rPr>
          <w:rFonts w:cstheme="minorHAnsi"/>
          <w:sz w:val="24"/>
          <w:szCs w:val="24"/>
        </w:rPr>
        <w:t>artnered with VA and American Foundation of Suicide Prevention (AFSP) to create</w:t>
      </w:r>
      <w:r>
        <w:rPr>
          <w:rFonts w:cstheme="minorHAnsi"/>
          <w:sz w:val="24"/>
          <w:szCs w:val="24"/>
        </w:rPr>
        <w:t xml:space="preserve"> a community firearm safety toolkit</w:t>
      </w:r>
      <w:r w:rsidRPr="000A101F">
        <w:rPr>
          <w:rFonts w:cstheme="minorHAnsi"/>
          <w:sz w:val="24"/>
          <w:szCs w:val="24"/>
        </w:rPr>
        <w:t xml:space="preserve"> designed to help prevent suicide among U.S. Service Members and Veterans</w:t>
      </w:r>
      <w:r>
        <w:rPr>
          <w:rFonts w:cstheme="minorHAnsi"/>
          <w:sz w:val="24"/>
          <w:szCs w:val="24"/>
        </w:rPr>
        <w:t xml:space="preserve">. For A Toolkit for </w:t>
      </w:r>
      <w:r w:rsidRPr="000A101F">
        <w:rPr>
          <w:rFonts w:cstheme="minorHAnsi"/>
          <w:sz w:val="24"/>
          <w:szCs w:val="24"/>
        </w:rPr>
        <w:t xml:space="preserve">Safe Firearm Storage </w:t>
      </w:r>
      <w:r>
        <w:rPr>
          <w:rFonts w:cstheme="minorHAnsi"/>
          <w:sz w:val="24"/>
          <w:szCs w:val="24"/>
        </w:rPr>
        <w:t xml:space="preserve">in Your Community, go to: </w:t>
      </w:r>
      <w:hyperlink r:id="rId16">
        <w:r w:rsidRPr="000A101F">
          <w:rPr>
            <w:rStyle w:val="Hyperlink"/>
            <w:rFonts w:cstheme="minorHAnsi"/>
            <w:color w:val="auto"/>
            <w:sz w:val="24"/>
            <w:szCs w:val="24"/>
            <w:u w:val="none"/>
          </w:rPr>
          <w:t>https://www.mentalhealth.va.gov/suicide_prevention/docs/Toolkit_Safe_Firearm_Storage_CLEARED_508_2-24-20.pdf</w:t>
        </w:r>
      </w:hyperlink>
      <w:r w:rsidRPr="000A101F">
        <w:rPr>
          <w:rFonts w:cstheme="minorHAnsi"/>
          <w:sz w:val="24"/>
          <w:szCs w:val="24"/>
        </w:rPr>
        <w:t xml:space="preserve"> </w:t>
      </w:r>
    </w:p>
    <w:p w14:paraId="7FA17117" w14:textId="75F2916A" w:rsidR="00226DB7" w:rsidRPr="008A51C1" w:rsidRDefault="00226DB7">
      <w:pPr>
        <w:rPr>
          <w:rFonts w:cstheme="minorHAnsi"/>
          <w:sz w:val="24"/>
          <w:szCs w:val="24"/>
        </w:rPr>
      </w:pPr>
    </w:p>
    <w:p w14:paraId="41DC54AB" w14:textId="77777777" w:rsidR="00CA6006" w:rsidRDefault="00CA6006">
      <w:pPr>
        <w:rPr>
          <w:rFonts w:eastAsia="Calibri" w:cstheme="minorHAnsi"/>
          <w:b/>
          <w:bCs/>
          <w:sz w:val="28"/>
          <w:szCs w:val="28"/>
        </w:rPr>
      </w:pPr>
      <w:r>
        <w:rPr>
          <w:rFonts w:eastAsia="Calibri" w:cstheme="minorHAnsi"/>
          <w:b/>
          <w:bCs/>
          <w:sz w:val="28"/>
          <w:szCs w:val="28"/>
        </w:rPr>
        <w:br w:type="page"/>
      </w:r>
    </w:p>
    <w:p w14:paraId="79C9CC8D" w14:textId="1BDE7FDF" w:rsidR="11B6E9C0" w:rsidRPr="008A51C1" w:rsidRDefault="007B2BD3" w:rsidP="3189FF64">
      <w:pPr>
        <w:spacing w:line="257" w:lineRule="auto"/>
        <w:rPr>
          <w:rFonts w:eastAsia="Calibri" w:cstheme="minorHAnsi"/>
          <w:b/>
          <w:bCs/>
          <w:sz w:val="28"/>
          <w:szCs w:val="28"/>
        </w:rPr>
      </w:pPr>
      <w:r w:rsidRPr="008A51C1">
        <w:rPr>
          <w:rFonts w:cstheme="minorHAnsi"/>
          <w:b/>
          <w:bCs/>
          <w:noProof/>
          <w:sz w:val="32"/>
          <w:szCs w:val="28"/>
        </w:rPr>
        <w:lastRenderedPageBreak/>
        <mc:AlternateContent>
          <mc:Choice Requires="wps">
            <w:drawing>
              <wp:anchor distT="0" distB="0" distL="114300" distR="114300" simplePos="0" relativeHeight="251661312" behindDoc="0" locked="0" layoutInCell="1" allowOverlap="1" wp14:anchorId="7B9A58AF" wp14:editId="3ABBFE07">
                <wp:simplePos x="0" y="0"/>
                <wp:positionH relativeFrom="margin">
                  <wp:align>center</wp:align>
                </wp:positionH>
                <wp:positionV relativeFrom="paragraph">
                  <wp:posOffset>343535</wp:posOffset>
                </wp:positionV>
                <wp:extent cx="6896100" cy="9525"/>
                <wp:effectExtent l="19050" t="19050" r="19050"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0F21BBF2" id="Straight Connector 1"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7.05pt" to="54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" strokecolor="#4472c4" strokeweight="3.5pt">
                <v:stroke joinstyle="miter"/>
                <w10:wrap anchorx="margin"/>
              </v:line>
            </w:pict>
          </mc:Fallback>
        </mc:AlternateContent>
      </w:r>
      <w:r w:rsidR="11B6E9C0" w:rsidRPr="008A51C1">
        <w:rPr>
          <w:rFonts w:eastAsia="Calibri" w:cstheme="minorHAnsi"/>
          <w:b/>
          <w:bCs/>
          <w:sz w:val="28"/>
          <w:szCs w:val="28"/>
        </w:rPr>
        <w:t>Resources for Service Members, Veterans and Families</w:t>
      </w:r>
    </w:p>
    <w:p w14:paraId="5343387A" w14:textId="6A8DDF14" w:rsidR="007B2BD3" w:rsidRPr="008A51C1" w:rsidRDefault="007B2BD3" w:rsidP="3189FF64">
      <w:pPr>
        <w:spacing w:line="257" w:lineRule="auto"/>
        <w:rPr>
          <w:rFonts w:eastAsia="Calibri" w:cstheme="minorHAnsi"/>
          <w:b/>
          <w:bCs/>
          <w:sz w:val="28"/>
          <w:szCs w:val="28"/>
        </w:rPr>
      </w:pPr>
    </w:p>
    <w:p w14:paraId="6D3C919A" w14:textId="77777777" w:rsidR="00CA6006" w:rsidRPr="00B47207" w:rsidRDefault="00CA6006" w:rsidP="00CA6006">
      <w:pPr>
        <w:spacing w:line="240" w:lineRule="auto"/>
        <w:contextualSpacing/>
        <w:rPr>
          <w:sz w:val="24"/>
          <w:szCs w:val="24"/>
        </w:rPr>
      </w:pPr>
      <w:bookmarkStart w:id="4" w:name="_Hlk67654163"/>
      <w:r w:rsidRPr="00B47207">
        <w:rPr>
          <w:b/>
          <w:bCs/>
          <w:sz w:val="24"/>
          <w:szCs w:val="24"/>
        </w:rPr>
        <w:t>SMVF-</w:t>
      </w:r>
      <w:r>
        <w:rPr>
          <w:b/>
          <w:bCs/>
          <w:sz w:val="24"/>
          <w:szCs w:val="24"/>
        </w:rPr>
        <w:t>s</w:t>
      </w:r>
      <w:r w:rsidRPr="00B47207">
        <w:rPr>
          <w:b/>
          <w:bCs/>
          <w:sz w:val="24"/>
          <w:szCs w:val="24"/>
        </w:rPr>
        <w:t xml:space="preserve">pecific </w:t>
      </w:r>
      <w:del w:id="5" w:author="Sandberg, Andrea" w:date="2021-04-26T09:32:00Z">
        <w:r w:rsidRPr="00B47207" w:rsidDel="00771EEA">
          <w:rPr>
            <w:b/>
            <w:bCs/>
            <w:sz w:val="24"/>
            <w:szCs w:val="24"/>
          </w:rPr>
          <w:delText xml:space="preserve">community </w:delText>
        </w:r>
      </w:del>
      <w:r w:rsidRPr="00B47207">
        <w:rPr>
          <w:b/>
          <w:bCs/>
          <w:sz w:val="24"/>
          <w:szCs w:val="24"/>
        </w:rPr>
        <w:t>Mental Health</w:t>
      </w:r>
      <w:del w:id="6" w:author="Sandberg, Andrea" w:date="2021-04-26T09:32:00Z">
        <w:r w:rsidRPr="00B47207" w:rsidDel="00771EEA">
          <w:rPr>
            <w:b/>
            <w:bCs/>
            <w:sz w:val="24"/>
            <w:szCs w:val="24"/>
          </w:rPr>
          <w:delText xml:space="preserve"> resources</w:delText>
        </w:r>
      </w:del>
      <w:del w:id="7" w:author="Sandberg, Andrea" w:date="2021-04-26T09:43:00Z">
        <w:r w:rsidRPr="00B47207" w:rsidDel="002330A2">
          <w:rPr>
            <w:b/>
            <w:bCs/>
            <w:sz w:val="24"/>
            <w:szCs w:val="24"/>
          </w:rPr>
          <w:delText>:</w:delText>
        </w:r>
      </w:del>
      <w:r w:rsidRPr="00B47207">
        <w:rPr>
          <w:b/>
          <w:bCs/>
          <w:sz w:val="24"/>
          <w:szCs w:val="24"/>
        </w:rPr>
        <w:t xml:space="preserve"> </w:t>
      </w:r>
    </w:p>
    <w:p w14:paraId="47AAC2B9" w14:textId="77777777" w:rsidR="00CA6006" w:rsidRPr="008A51C1" w:rsidRDefault="00CA6006" w:rsidP="00CA6006">
      <w:pPr>
        <w:pStyle w:val="ListParagraph"/>
        <w:numPr>
          <w:ilvl w:val="0"/>
          <w:numId w:val="33"/>
        </w:numPr>
        <w:spacing w:line="240" w:lineRule="auto"/>
        <w:rPr>
          <w:ins w:id="8" w:author="Sandberg, Andrea" w:date="2021-04-26T15:08:00Z"/>
          <w:rFonts w:eastAsiaTheme="minorEastAsia" w:cstheme="minorHAnsi"/>
          <w:sz w:val="24"/>
          <w:szCs w:val="24"/>
        </w:rPr>
      </w:pPr>
      <w:ins w:id="9" w:author="Sandberg, Andrea" w:date="2021-04-26T15:08:00Z">
        <w:r w:rsidRPr="008A51C1">
          <w:rPr>
            <w:rFonts w:cstheme="minorHAnsi"/>
            <w:sz w:val="24"/>
            <w:szCs w:val="24"/>
          </w:rPr>
          <w:t xml:space="preserve">C.O.R.E. (Casework, Outreach, Referral, Education) Program: </w:t>
        </w:r>
        <w:r>
          <w:rPr>
            <w:rFonts w:cstheme="minorHAnsi"/>
            <w:sz w:val="24"/>
            <w:szCs w:val="24"/>
          </w:rPr>
          <w:fldChar w:fldCharType="begin"/>
        </w:r>
        <w:r>
          <w:rPr>
            <w:rFonts w:cstheme="minorHAnsi"/>
            <w:sz w:val="24"/>
            <w:szCs w:val="24"/>
          </w:rPr>
          <w:instrText xml:space="preserve"> HYPERLINK "</w:instrText>
        </w:r>
        <w:r w:rsidRPr="00E60B5D">
          <w:rPr>
            <w:rFonts w:cstheme="minorHAnsi"/>
            <w:sz w:val="24"/>
            <w:szCs w:val="24"/>
          </w:rPr>
          <w:instrText>https://mn.gov/mdva/assets/2018-10-10-core-brochure_tcm1066-355412.pdf</w:instrText>
        </w:r>
        <w:r>
          <w:rPr>
            <w:rFonts w:cstheme="minorHAnsi"/>
            <w:sz w:val="24"/>
            <w:szCs w:val="24"/>
          </w:rPr>
          <w:instrText xml:space="preserve">" </w:instrText>
        </w:r>
        <w:r>
          <w:rPr>
            <w:rFonts w:cstheme="minorHAnsi"/>
            <w:sz w:val="24"/>
            <w:szCs w:val="24"/>
          </w:rPr>
          <w:fldChar w:fldCharType="separate"/>
        </w:r>
        <w:r w:rsidRPr="003409CD">
          <w:rPr>
            <w:rStyle w:val="Hyperlink"/>
            <w:rFonts w:cstheme="minorHAnsi"/>
            <w:sz w:val="24"/>
            <w:szCs w:val="24"/>
          </w:rPr>
          <w:t>https://mn.gov/mdva/assets/2018-10-10-core-brochure_tcm1066-355412.pdf</w:t>
        </w:r>
        <w:r>
          <w:rPr>
            <w:rFonts w:cstheme="minorHAnsi"/>
            <w:sz w:val="24"/>
            <w:szCs w:val="24"/>
          </w:rPr>
          <w:fldChar w:fldCharType="end"/>
        </w:r>
        <w:r w:rsidRPr="008A51C1">
          <w:rPr>
            <w:rFonts w:cstheme="minorHAnsi"/>
            <w:sz w:val="24"/>
            <w:szCs w:val="24"/>
          </w:rPr>
          <w:t xml:space="preserve"> </w:t>
        </w:r>
      </w:ins>
    </w:p>
    <w:p w14:paraId="7CFCFDC2" w14:textId="77777777" w:rsidR="00CA6006" w:rsidRDefault="00CA6006" w:rsidP="00CA6006">
      <w:pPr>
        <w:pStyle w:val="ListParagraph"/>
        <w:numPr>
          <w:ilvl w:val="1"/>
          <w:numId w:val="33"/>
        </w:numPr>
        <w:shd w:val="clear" w:color="auto" w:fill="FFFFFF"/>
        <w:spacing w:after="300"/>
        <w:rPr>
          <w:ins w:id="10" w:author="Sandberg, Andrea" w:date="2021-04-26T15:08:00Z"/>
          <w:sz w:val="24"/>
          <w:szCs w:val="24"/>
        </w:rPr>
      </w:pPr>
      <w:r>
        <w:rPr>
          <w:sz w:val="24"/>
          <w:szCs w:val="24"/>
        </w:rPr>
        <w:t>Brings</w:t>
      </w:r>
      <w:ins w:id="11" w:author="Sandberg, Andrea" w:date="2021-04-26T15:08:00Z">
        <w:r w:rsidRPr="00A739EC">
          <w:rPr>
            <w:sz w:val="24"/>
            <w:szCs w:val="24"/>
          </w:rPr>
          <w:t xml:space="preserve"> essential, community-based services directly to </w:t>
        </w:r>
      </w:ins>
      <w:r>
        <w:rPr>
          <w:sz w:val="24"/>
          <w:szCs w:val="24"/>
        </w:rPr>
        <w:t>SMVF</w:t>
      </w:r>
      <w:ins w:id="12" w:author="Sandberg, Andrea" w:date="2021-04-26T15:08:00Z">
        <w:r w:rsidRPr="00A739EC">
          <w:rPr>
            <w:sz w:val="24"/>
            <w:szCs w:val="24"/>
          </w:rPr>
          <w:t xml:space="preserve"> across M</w:t>
        </w:r>
      </w:ins>
      <w:r>
        <w:rPr>
          <w:sz w:val="24"/>
          <w:szCs w:val="24"/>
        </w:rPr>
        <w:t>N,</w:t>
      </w:r>
      <w:ins w:id="13" w:author="Sandberg, Andrea" w:date="2021-04-26T15:08:00Z">
        <w:r w:rsidRPr="00A739EC">
          <w:rPr>
            <w:sz w:val="24"/>
            <w:szCs w:val="24"/>
          </w:rPr>
          <w:t xml:space="preserve"> at no cost to them. Services include individual and family counseling, financial counseling, debt management, addiction counseling, disability services and in-home counseling.</w:t>
        </w:r>
      </w:ins>
    </w:p>
    <w:p w14:paraId="109FF16B" w14:textId="77777777" w:rsidR="00CA6006" w:rsidRPr="00A739EC" w:rsidRDefault="00CA6006" w:rsidP="00CA6006">
      <w:pPr>
        <w:pStyle w:val="ListParagraph"/>
        <w:shd w:val="clear" w:color="auto" w:fill="FFFFFF"/>
        <w:spacing w:after="300"/>
        <w:ind w:left="1440"/>
        <w:rPr>
          <w:ins w:id="14" w:author="Sandberg, Andrea" w:date="2021-04-26T15:08:00Z"/>
          <w:sz w:val="24"/>
          <w:szCs w:val="24"/>
        </w:rPr>
      </w:pPr>
    </w:p>
    <w:p w14:paraId="62FD45C0" w14:textId="77777777" w:rsidR="00CA6006" w:rsidRPr="00A739EC" w:rsidRDefault="00CA6006" w:rsidP="00CA6006">
      <w:pPr>
        <w:pStyle w:val="ListParagraph"/>
        <w:numPr>
          <w:ilvl w:val="0"/>
          <w:numId w:val="33"/>
        </w:numPr>
        <w:spacing w:after="0" w:line="240" w:lineRule="auto"/>
        <w:textAlignment w:val="baseline"/>
        <w:rPr>
          <w:ins w:id="15" w:author="Sandberg, Andrea" w:date="2021-04-26T15:08:00Z"/>
          <w:rFonts w:eastAsia="Times New Roman" w:cstheme="minorHAnsi"/>
          <w:sz w:val="24"/>
          <w:szCs w:val="24"/>
        </w:rPr>
      </w:pPr>
      <w:ins w:id="16" w:author="Sandberg, Andrea" w:date="2021-04-26T15:08:00Z">
        <w:r w:rsidRPr="008A51C1">
          <w:rPr>
            <w:rFonts w:eastAsia="Times New Roman" w:cstheme="minorHAnsi"/>
            <w:sz w:val="24"/>
            <w:szCs w:val="24"/>
          </w:rPr>
          <w:t xml:space="preserve">Give an Hour:  </w:t>
        </w:r>
      </w:ins>
      <w:r>
        <w:rPr>
          <w:rFonts w:eastAsia="Times New Roman" w:cstheme="minorHAnsi"/>
          <w:sz w:val="24"/>
          <w:szCs w:val="24"/>
        </w:rPr>
        <w:fldChar w:fldCharType="begin"/>
      </w:r>
      <w:r>
        <w:rPr>
          <w:rFonts w:eastAsia="Times New Roman" w:cstheme="minorHAnsi"/>
          <w:sz w:val="24"/>
          <w:szCs w:val="24"/>
        </w:rPr>
        <w:instrText xml:space="preserve"> HYPERLINK "</w:instrText>
      </w:r>
      <w:ins w:id="17" w:author="Sandberg, Andrea" w:date="2021-04-26T15:08:00Z">
        <w:r w:rsidRPr="008A51C1">
          <w:rPr>
            <w:rFonts w:eastAsia="Times New Roman" w:cstheme="minorHAnsi"/>
            <w:sz w:val="24"/>
            <w:szCs w:val="24"/>
          </w:rPr>
          <w:instrText>http://www.giveanhour.org/</w:instrText>
        </w:r>
      </w:ins>
      <w:r>
        <w:rPr>
          <w:rFonts w:eastAsia="Times New Roman" w:cstheme="minorHAnsi"/>
          <w:sz w:val="24"/>
          <w:szCs w:val="24"/>
        </w:rPr>
        <w:instrText xml:space="preserve">" </w:instrText>
      </w:r>
      <w:r>
        <w:rPr>
          <w:rFonts w:eastAsia="Times New Roman" w:cstheme="minorHAnsi"/>
          <w:sz w:val="24"/>
          <w:szCs w:val="24"/>
        </w:rPr>
        <w:fldChar w:fldCharType="separate"/>
      </w:r>
      <w:ins w:id="18" w:author="Sandberg, Andrea" w:date="2021-04-26T15:08:00Z">
        <w:r w:rsidRPr="00784192">
          <w:rPr>
            <w:rStyle w:val="Hyperlink"/>
            <w:rFonts w:eastAsia="Times New Roman" w:cstheme="minorHAnsi"/>
            <w:sz w:val="24"/>
            <w:szCs w:val="24"/>
          </w:rPr>
          <w:t>http://www.giveanhour.org/</w:t>
        </w:r>
      </w:ins>
      <w:r>
        <w:rPr>
          <w:rFonts w:eastAsia="Times New Roman" w:cstheme="minorHAnsi"/>
          <w:sz w:val="24"/>
          <w:szCs w:val="24"/>
        </w:rPr>
        <w:fldChar w:fldCharType="end"/>
      </w:r>
      <w:r>
        <w:rPr>
          <w:rFonts w:eastAsia="Times New Roman" w:cstheme="minorHAnsi"/>
          <w:sz w:val="24"/>
          <w:szCs w:val="24"/>
        </w:rPr>
        <w:t xml:space="preserve"> </w:t>
      </w:r>
      <w:ins w:id="19" w:author="Sandberg, Andrea" w:date="2021-04-26T15:08:00Z">
        <w:r w:rsidRPr="008A51C1">
          <w:rPr>
            <w:rFonts w:eastAsia="Times New Roman" w:cstheme="minorHAnsi"/>
            <w:sz w:val="24"/>
            <w:szCs w:val="24"/>
          </w:rPr>
          <w:t xml:space="preserve"> </w:t>
        </w:r>
        <w:r w:rsidRPr="008A51C1">
          <w:rPr>
            <w:rFonts w:cstheme="minorHAnsi"/>
            <w:sz w:val="24"/>
            <w:szCs w:val="24"/>
          </w:rPr>
          <w:t xml:space="preserve"> </w:t>
        </w:r>
      </w:ins>
    </w:p>
    <w:p w14:paraId="2969B337" w14:textId="77777777" w:rsidR="00CA6006" w:rsidRDefault="00CA6006" w:rsidP="00CA6006">
      <w:pPr>
        <w:numPr>
          <w:ilvl w:val="1"/>
          <w:numId w:val="33"/>
        </w:numPr>
        <w:spacing w:line="240" w:lineRule="auto"/>
        <w:contextualSpacing/>
        <w:rPr>
          <w:ins w:id="20" w:author="Sandberg, Andrea" w:date="2021-04-26T15:08:00Z"/>
          <w:rFonts w:eastAsiaTheme="minorEastAsia" w:cstheme="minorHAnsi"/>
          <w:sz w:val="24"/>
          <w:szCs w:val="24"/>
        </w:rPr>
      </w:pPr>
      <w:r>
        <w:rPr>
          <w:rFonts w:eastAsiaTheme="minorEastAsia" w:cstheme="minorHAnsi"/>
          <w:sz w:val="24"/>
          <w:szCs w:val="24"/>
        </w:rPr>
        <w:t xml:space="preserve">Provides free and confidential mental healthcare to SMVF. </w:t>
      </w:r>
    </w:p>
    <w:p w14:paraId="570CFE00" w14:textId="77777777" w:rsidR="00CA6006" w:rsidRDefault="00CA6006" w:rsidP="00CA6006">
      <w:pPr>
        <w:spacing w:line="240" w:lineRule="auto"/>
        <w:ind w:left="1440"/>
        <w:contextualSpacing/>
        <w:rPr>
          <w:ins w:id="21" w:author="Sandberg, Andrea" w:date="2021-04-26T15:08:00Z"/>
          <w:rFonts w:eastAsiaTheme="minorEastAsia" w:cstheme="minorHAnsi"/>
          <w:sz w:val="24"/>
          <w:szCs w:val="24"/>
        </w:rPr>
      </w:pPr>
    </w:p>
    <w:p w14:paraId="2879289B" w14:textId="77777777" w:rsidR="00CA6006" w:rsidRDefault="00CA6006" w:rsidP="00CA6006">
      <w:pPr>
        <w:numPr>
          <w:ilvl w:val="0"/>
          <w:numId w:val="33"/>
        </w:numPr>
        <w:spacing w:line="240" w:lineRule="auto"/>
        <w:contextualSpacing/>
        <w:rPr>
          <w:ins w:id="22" w:author="Sandberg, Andrea" w:date="2021-04-26T15:08:00Z"/>
          <w:rFonts w:eastAsiaTheme="minorEastAsia" w:cstheme="minorHAnsi"/>
          <w:sz w:val="24"/>
          <w:szCs w:val="24"/>
        </w:rPr>
      </w:pPr>
      <w:ins w:id="23" w:author="Sandberg, Andrea" w:date="2021-04-26T15:08:00Z">
        <w:r>
          <w:rPr>
            <w:rFonts w:eastAsiaTheme="minorEastAsia" w:cstheme="minorHAnsi"/>
            <w:sz w:val="24"/>
            <w:szCs w:val="24"/>
          </w:rPr>
          <w:t xml:space="preserve">National Center for PTSD: </w:t>
        </w:r>
        <w:r w:rsidRPr="000613A8">
          <w:rPr>
            <w:sz w:val="24"/>
            <w:szCs w:val="24"/>
          </w:rPr>
          <w:fldChar w:fldCharType="begin"/>
        </w:r>
        <w:r w:rsidRPr="000613A8">
          <w:rPr>
            <w:sz w:val="24"/>
            <w:szCs w:val="24"/>
          </w:rPr>
          <w:instrText xml:space="preserve"> HYPERLINK "https://www.ptsd.va.gov/" </w:instrText>
        </w:r>
        <w:r w:rsidRPr="000613A8">
          <w:rPr>
            <w:sz w:val="24"/>
            <w:szCs w:val="24"/>
          </w:rPr>
          <w:fldChar w:fldCharType="separate"/>
        </w:r>
        <w:r w:rsidRPr="000613A8">
          <w:rPr>
            <w:rStyle w:val="Hyperlink"/>
            <w:sz w:val="24"/>
            <w:szCs w:val="24"/>
          </w:rPr>
          <w:t>https://www.ptsd.va.gov/</w:t>
        </w:r>
        <w:r w:rsidRPr="000613A8">
          <w:rPr>
            <w:sz w:val="24"/>
            <w:szCs w:val="24"/>
          </w:rPr>
          <w:fldChar w:fldCharType="end"/>
        </w:r>
        <w:r w:rsidRPr="000613A8">
          <w:rPr>
            <w:sz w:val="24"/>
            <w:szCs w:val="24"/>
          </w:rPr>
          <w:t xml:space="preserve"> </w:t>
        </w:r>
      </w:ins>
    </w:p>
    <w:p w14:paraId="4B179DA5" w14:textId="77777777" w:rsidR="00CA6006" w:rsidRPr="00E12464" w:rsidRDefault="00CA6006" w:rsidP="00CA6006">
      <w:pPr>
        <w:numPr>
          <w:ilvl w:val="1"/>
          <w:numId w:val="33"/>
        </w:numPr>
        <w:spacing w:line="240" w:lineRule="auto"/>
        <w:contextualSpacing/>
        <w:rPr>
          <w:ins w:id="24" w:author="Sandberg, Andrea" w:date="2021-04-26T15:08:00Z"/>
          <w:rFonts w:eastAsiaTheme="minorEastAsia" w:cstheme="minorHAnsi"/>
          <w:sz w:val="24"/>
          <w:szCs w:val="24"/>
        </w:rPr>
      </w:pPr>
      <w:ins w:id="25" w:author="Sandberg, Andrea" w:date="2021-04-26T15:08:00Z">
        <w:r>
          <w:rPr>
            <w:color w:val="353535"/>
            <w:sz w:val="24"/>
            <w:szCs w:val="24"/>
          </w:rPr>
          <w:t xml:space="preserve">Seeks to advance the clinical care and social welfare of </w:t>
        </w:r>
      </w:ins>
      <w:r>
        <w:rPr>
          <w:color w:val="353535"/>
          <w:sz w:val="24"/>
          <w:szCs w:val="24"/>
        </w:rPr>
        <w:t>SMVF</w:t>
      </w:r>
      <w:ins w:id="26" w:author="Sandberg, Andrea" w:date="2021-04-26T15:08:00Z">
        <w:r>
          <w:rPr>
            <w:color w:val="353535"/>
            <w:sz w:val="24"/>
            <w:szCs w:val="24"/>
          </w:rPr>
          <w:t xml:space="preserve"> and others who have experienced trauma, or who suffer from PTSD.</w:t>
        </w:r>
      </w:ins>
    </w:p>
    <w:p w14:paraId="6407ACE3" w14:textId="77777777" w:rsidR="00CA6006" w:rsidRPr="00A739EC" w:rsidRDefault="00CA6006" w:rsidP="00CA6006">
      <w:pPr>
        <w:spacing w:line="240" w:lineRule="auto"/>
        <w:ind w:left="1440"/>
        <w:contextualSpacing/>
        <w:rPr>
          <w:ins w:id="27" w:author="Sandberg, Andrea" w:date="2021-04-26T15:08:00Z"/>
          <w:rFonts w:eastAsiaTheme="minorEastAsia" w:cstheme="minorHAnsi"/>
          <w:sz w:val="24"/>
          <w:szCs w:val="24"/>
        </w:rPr>
      </w:pPr>
    </w:p>
    <w:p w14:paraId="15807A87" w14:textId="77777777" w:rsidR="00CA6006" w:rsidRPr="00A739EC" w:rsidRDefault="00CA6006" w:rsidP="00CA6006">
      <w:pPr>
        <w:numPr>
          <w:ilvl w:val="0"/>
          <w:numId w:val="33"/>
        </w:numPr>
        <w:spacing w:after="0" w:line="240" w:lineRule="auto"/>
        <w:contextualSpacing/>
        <w:rPr>
          <w:ins w:id="28" w:author="Sandberg, Andrea" w:date="2021-04-26T15:08:00Z"/>
          <w:rFonts w:eastAsiaTheme="minorEastAsia" w:cstheme="minorHAnsi"/>
          <w:sz w:val="24"/>
          <w:szCs w:val="24"/>
        </w:rPr>
      </w:pPr>
      <w:ins w:id="29" w:author="Sandberg, Andrea" w:date="2021-04-26T15:08:00Z">
        <w:r w:rsidRPr="008A51C1">
          <w:rPr>
            <w:rFonts w:cstheme="minorHAnsi"/>
            <w:sz w:val="24"/>
            <w:szCs w:val="24"/>
          </w:rPr>
          <w:t xml:space="preserve">Veterans Crisis Line (VCL): </w:t>
        </w:r>
        <w:r w:rsidRPr="00E12464">
          <w:rPr>
            <w:rFonts w:cstheme="minorHAnsi"/>
            <w:b/>
            <w:bCs/>
            <w:sz w:val="24"/>
            <w:szCs w:val="24"/>
          </w:rPr>
          <w:t>Call</w:t>
        </w:r>
        <w:r>
          <w:rPr>
            <w:rFonts w:cstheme="minorHAnsi"/>
            <w:sz w:val="24"/>
            <w:szCs w:val="24"/>
          </w:rPr>
          <w:t xml:space="preserve"> </w:t>
        </w:r>
        <w:r w:rsidRPr="008A51C1">
          <w:rPr>
            <w:rFonts w:cstheme="minorHAnsi"/>
            <w:sz w:val="24"/>
            <w:szCs w:val="24"/>
          </w:rPr>
          <w:t>1-800-273-8255, press 1</w:t>
        </w:r>
        <w:r>
          <w:rPr>
            <w:rFonts w:cstheme="minorHAnsi"/>
            <w:sz w:val="24"/>
            <w:szCs w:val="24"/>
          </w:rPr>
          <w:t xml:space="preserve">. </w:t>
        </w:r>
        <w:r w:rsidRPr="00E12464">
          <w:rPr>
            <w:rFonts w:cstheme="minorHAnsi"/>
            <w:b/>
            <w:bCs/>
            <w:sz w:val="24"/>
            <w:szCs w:val="24"/>
          </w:rPr>
          <w:t>T</w:t>
        </w:r>
        <w:r w:rsidRPr="00E12464">
          <w:rPr>
            <w:b/>
            <w:bCs/>
            <w:color w:val="353535"/>
            <w:sz w:val="24"/>
            <w:szCs w:val="24"/>
          </w:rPr>
          <w:t>ext</w:t>
        </w:r>
        <w:r w:rsidRPr="00E12464">
          <w:rPr>
            <w:bCs/>
            <w:color w:val="353535"/>
            <w:sz w:val="24"/>
            <w:szCs w:val="24"/>
          </w:rPr>
          <w:t xml:space="preserve"> to 838255</w:t>
        </w:r>
        <w:r>
          <w:rPr>
            <w:bCs/>
            <w:color w:val="353535"/>
            <w:sz w:val="24"/>
            <w:szCs w:val="24"/>
          </w:rPr>
          <w:t xml:space="preserve">. </w:t>
        </w:r>
        <w:r w:rsidRPr="00E12464">
          <w:rPr>
            <w:b/>
            <w:bCs/>
            <w:color w:val="353535"/>
            <w:sz w:val="24"/>
            <w:szCs w:val="24"/>
          </w:rPr>
          <w:t>Online</w:t>
        </w:r>
        <w:r>
          <w:rPr>
            <w:bCs/>
            <w:color w:val="353535"/>
            <w:sz w:val="24"/>
            <w:szCs w:val="24"/>
          </w:rPr>
          <w:t xml:space="preserve"> at: </w:t>
        </w:r>
        <w:r>
          <w:rPr>
            <w:rFonts w:cstheme="minorHAnsi"/>
            <w:sz w:val="24"/>
            <w:szCs w:val="24"/>
          </w:rPr>
          <w:fldChar w:fldCharType="begin"/>
        </w:r>
        <w:r>
          <w:rPr>
            <w:rFonts w:cstheme="minorHAnsi"/>
            <w:sz w:val="24"/>
            <w:szCs w:val="24"/>
          </w:rPr>
          <w:instrText xml:space="preserve"> HYPERLINK "</w:instrText>
        </w:r>
        <w:r w:rsidRPr="00E12464">
          <w:rPr>
            <w:rFonts w:cstheme="minorHAnsi"/>
            <w:sz w:val="24"/>
            <w:szCs w:val="24"/>
          </w:rPr>
          <w:instrText>http://www.veteranscrisisline.net/</w:instrText>
        </w:r>
        <w:r>
          <w:rPr>
            <w:rFonts w:cstheme="minorHAnsi"/>
            <w:sz w:val="24"/>
            <w:szCs w:val="24"/>
          </w:rPr>
          <w:instrText xml:space="preserve">" </w:instrText>
        </w:r>
        <w:r>
          <w:rPr>
            <w:rFonts w:cstheme="minorHAnsi"/>
            <w:sz w:val="24"/>
            <w:szCs w:val="24"/>
          </w:rPr>
          <w:fldChar w:fldCharType="separate"/>
        </w:r>
        <w:r w:rsidRPr="003409CD">
          <w:rPr>
            <w:rStyle w:val="Hyperlink"/>
            <w:rFonts w:cstheme="minorHAnsi"/>
            <w:sz w:val="24"/>
            <w:szCs w:val="24"/>
          </w:rPr>
          <w:t>http://www.veteranscrisisline.net/</w:t>
        </w:r>
        <w:r>
          <w:rPr>
            <w:rFonts w:cstheme="minorHAnsi"/>
            <w:sz w:val="24"/>
            <w:szCs w:val="24"/>
          </w:rPr>
          <w:fldChar w:fldCharType="end"/>
        </w:r>
        <w:r w:rsidRPr="008A51C1">
          <w:rPr>
            <w:rFonts w:cstheme="minorHAnsi"/>
            <w:sz w:val="24"/>
            <w:szCs w:val="24"/>
          </w:rPr>
          <w:t xml:space="preserve"> </w:t>
        </w:r>
      </w:ins>
    </w:p>
    <w:p w14:paraId="7CE93C65" w14:textId="77777777" w:rsidR="00CA6006" w:rsidRDefault="00CA6006" w:rsidP="00CA6006">
      <w:pPr>
        <w:pStyle w:val="ListParagraph"/>
        <w:numPr>
          <w:ilvl w:val="1"/>
          <w:numId w:val="33"/>
        </w:numPr>
        <w:shd w:val="clear" w:color="auto" w:fill="FFFFFF"/>
        <w:spacing w:after="0"/>
        <w:rPr>
          <w:color w:val="353535"/>
          <w:sz w:val="24"/>
          <w:szCs w:val="24"/>
        </w:rPr>
      </w:pPr>
      <w:r>
        <w:rPr>
          <w:color w:val="353535"/>
          <w:sz w:val="24"/>
          <w:szCs w:val="24"/>
        </w:rPr>
        <w:t>Delivers c</w:t>
      </w:r>
      <w:ins w:id="30" w:author="Sandberg, Andrea" w:date="2021-04-26T15:08:00Z">
        <w:r w:rsidRPr="00E12464">
          <w:rPr>
            <w:color w:val="353535"/>
            <w:sz w:val="24"/>
            <w:szCs w:val="24"/>
          </w:rPr>
          <w:t xml:space="preserve">onfidential help for </w:t>
        </w:r>
      </w:ins>
      <w:r>
        <w:rPr>
          <w:color w:val="353535"/>
          <w:sz w:val="24"/>
          <w:szCs w:val="24"/>
        </w:rPr>
        <w:t>SMVF</w:t>
      </w:r>
      <w:ins w:id="31" w:author="Sandberg, Andrea" w:date="2021-04-26T15:08:00Z">
        <w:r>
          <w:rPr>
            <w:color w:val="353535"/>
            <w:sz w:val="24"/>
            <w:szCs w:val="24"/>
          </w:rPr>
          <w:t xml:space="preserve"> who may be </w:t>
        </w:r>
      </w:ins>
      <w:r>
        <w:rPr>
          <w:color w:val="353535"/>
          <w:sz w:val="24"/>
          <w:szCs w:val="24"/>
        </w:rPr>
        <w:t xml:space="preserve">suicidal or </w:t>
      </w:r>
      <w:ins w:id="32" w:author="Sandberg, Andrea" w:date="2021-04-26T15:08:00Z">
        <w:r>
          <w:rPr>
            <w:color w:val="353535"/>
            <w:sz w:val="24"/>
            <w:szCs w:val="24"/>
          </w:rPr>
          <w:t>experiencing crisis</w:t>
        </w:r>
      </w:ins>
      <w:r>
        <w:rPr>
          <w:color w:val="353535"/>
          <w:sz w:val="24"/>
          <w:szCs w:val="24"/>
        </w:rPr>
        <w:t>.</w:t>
      </w:r>
    </w:p>
    <w:p w14:paraId="1ABEE71B" w14:textId="77777777" w:rsidR="00CA6006" w:rsidRPr="00E12464" w:rsidRDefault="00CA6006" w:rsidP="00CA6006">
      <w:pPr>
        <w:pStyle w:val="ListParagraph"/>
        <w:shd w:val="clear" w:color="auto" w:fill="FFFFFF"/>
        <w:spacing w:after="0"/>
        <w:ind w:left="1440"/>
        <w:rPr>
          <w:ins w:id="33" w:author="Sandberg, Andrea" w:date="2021-04-26T15:08:00Z"/>
          <w:color w:val="353535"/>
          <w:sz w:val="24"/>
          <w:szCs w:val="24"/>
        </w:rPr>
      </w:pPr>
    </w:p>
    <w:p w14:paraId="28B4A664" w14:textId="77777777" w:rsidR="00CA6006" w:rsidRPr="00A739EC" w:rsidRDefault="00CA6006" w:rsidP="00CA6006">
      <w:pPr>
        <w:numPr>
          <w:ilvl w:val="0"/>
          <w:numId w:val="33"/>
        </w:numPr>
        <w:spacing w:line="240" w:lineRule="auto"/>
        <w:contextualSpacing/>
        <w:rPr>
          <w:ins w:id="34" w:author="Sandberg, Andrea" w:date="2021-04-26T15:08:00Z"/>
          <w:rFonts w:eastAsiaTheme="minorEastAsia" w:cstheme="minorHAnsi"/>
          <w:sz w:val="24"/>
          <w:szCs w:val="24"/>
        </w:rPr>
      </w:pPr>
      <w:ins w:id="35" w:author="Sandberg, Andrea" w:date="2021-04-26T15:08:00Z">
        <w:r w:rsidRPr="008A51C1">
          <w:rPr>
            <w:rFonts w:cstheme="minorHAnsi"/>
            <w:sz w:val="24"/>
            <w:szCs w:val="24"/>
          </w:rPr>
          <w:t xml:space="preserve">VCL </w:t>
        </w:r>
      </w:ins>
      <w:ins w:id="36" w:author="Sandberg, Andrea" w:date="2021-04-26T15:15:00Z">
        <w:r>
          <w:rPr>
            <w:rFonts w:cstheme="minorHAnsi"/>
            <w:sz w:val="24"/>
            <w:szCs w:val="24"/>
          </w:rPr>
          <w:t>B</w:t>
        </w:r>
      </w:ins>
      <w:ins w:id="37" w:author="Sandberg, Andrea" w:date="2021-04-26T15:08:00Z">
        <w:r w:rsidRPr="008A51C1">
          <w:rPr>
            <w:rFonts w:cstheme="minorHAnsi"/>
            <w:sz w:val="24"/>
            <w:szCs w:val="24"/>
          </w:rPr>
          <w:t>e</w:t>
        </w:r>
      </w:ins>
      <w:r>
        <w:rPr>
          <w:rFonts w:cstheme="minorHAnsi"/>
          <w:sz w:val="24"/>
          <w:szCs w:val="24"/>
        </w:rPr>
        <w:t xml:space="preserve"> </w:t>
      </w:r>
      <w:ins w:id="38" w:author="Sandberg, Andrea" w:date="2021-04-26T15:15:00Z">
        <w:r>
          <w:rPr>
            <w:rFonts w:cstheme="minorHAnsi"/>
            <w:sz w:val="24"/>
            <w:szCs w:val="24"/>
          </w:rPr>
          <w:t>T</w:t>
        </w:r>
      </w:ins>
      <w:ins w:id="39" w:author="Sandberg, Andrea" w:date="2021-04-26T15:08:00Z">
        <w:r w:rsidRPr="008A51C1">
          <w:rPr>
            <w:rFonts w:cstheme="minorHAnsi"/>
            <w:sz w:val="24"/>
            <w:szCs w:val="24"/>
          </w:rPr>
          <w:t xml:space="preserve">here </w:t>
        </w:r>
      </w:ins>
      <w:r>
        <w:rPr>
          <w:rFonts w:cstheme="minorHAnsi"/>
          <w:sz w:val="24"/>
          <w:szCs w:val="24"/>
        </w:rPr>
        <w:t>w</w:t>
      </w:r>
      <w:ins w:id="40" w:author="Sandberg, Andrea" w:date="2021-04-26T15:08:00Z">
        <w:r w:rsidRPr="008A51C1">
          <w:rPr>
            <w:rFonts w:cstheme="minorHAnsi"/>
            <w:sz w:val="24"/>
            <w:szCs w:val="24"/>
          </w:rPr>
          <w:t xml:space="preserve">ebsite: </w:t>
        </w:r>
        <w:r>
          <w:fldChar w:fldCharType="begin"/>
        </w:r>
        <w:r>
          <w:instrText xml:space="preserve"> HYPERLINK "http://www.bethereforveterans.com/" \h </w:instrText>
        </w:r>
        <w:r>
          <w:fldChar w:fldCharType="separate"/>
        </w:r>
        <w:r w:rsidRPr="008A51C1">
          <w:rPr>
            <w:rStyle w:val="Hyperlink"/>
            <w:rFonts w:cstheme="minorHAnsi"/>
            <w:color w:val="auto"/>
            <w:sz w:val="24"/>
            <w:szCs w:val="24"/>
            <w:u w:val="none"/>
          </w:rPr>
          <w:t>http://www.bethereforveterans.com/</w:t>
        </w:r>
        <w:r>
          <w:rPr>
            <w:rStyle w:val="Hyperlink"/>
            <w:rFonts w:cstheme="minorHAnsi"/>
            <w:color w:val="auto"/>
            <w:sz w:val="24"/>
            <w:szCs w:val="24"/>
            <w:u w:val="none"/>
          </w:rPr>
          <w:fldChar w:fldCharType="end"/>
        </w:r>
      </w:ins>
      <w:r>
        <w:rPr>
          <w:rStyle w:val="Hyperlink"/>
          <w:rFonts w:cstheme="minorHAnsi"/>
          <w:color w:val="auto"/>
          <w:sz w:val="24"/>
          <w:szCs w:val="24"/>
          <w:u w:val="none"/>
        </w:rPr>
        <w:t xml:space="preserve"> </w:t>
      </w:r>
      <w:ins w:id="41" w:author="Sandberg, Andrea" w:date="2021-04-26T15:08:00Z">
        <w:r w:rsidRPr="008A51C1">
          <w:rPr>
            <w:rFonts w:cstheme="minorHAnsi"/>
            <w:sz w:val="24"/>
            <w:szCs w:val="24"/>
          </w:rPr>
          <w:t xml:space="preserve"> </w:t>
        </w:r>
      </w:ins>
      <w:r>
        <w:rPr>
          <w:rFonts w:cstheme="minorHAnsi"/>
          <w:sz w:val="24"/>
          <w:szCs w:val="24"/>
        </w:rPr>
        <w:t xml:space="preserve"> </w:t>
      </w:r>
    </w:p>
    <w:p w14:paraId="35600AEB" w14:textId="77777777" w:rsidR="00CA6006" w:rsidRPr="00925F13" w:rsidRDefault="00CA6006" w:rsidP="00CA6006">
      <w:pPr>
        <w:numPr>
          <w:ilvl w:val="1"/>
          <w:numId w:val="33"/>
        </w:numPr>
        <w:spacing w:line="240" w:lineRule="auto"/>
        <w:contextualSpacing/>
        <w:rPr>
          <w:rFonts w:eastAsiaTheme="minorEastAsia" w:cstheme="minorHAnsi"/>
          <w:sz w:val="24"/>
          <w:szCs w:val="24"/>
        </w:rPr>
      </w:pPr>
      <w:ins w:id="42" w:author="Sandberg, Andrea" w:date="2021-04-26T15:15:00Z">
        <w:r w:rsidRPr="00925F13">
          <w:rPr>
            <w:rFonts w:eastAsia="Calibri" w:cstheme="minorHAnsi"/>
            <w:sz w:val="24"/>
            <w:szCs w:val="24"/>
          </w:rPr>
          <w:t xml:space="preserve">Campaign to raise </w:t>
        </w:r>
      </w:ins>
      <w:r w:rsidRPr="00925F13">
        <w:rPr>
          <w:rFonts w:eastAsia="Calibri" w:cstheme="minorHAnsi"/>
          <w:sz w:val="24"/>
          <w:szCs w:val="24"/>
        </w:rPr>
        <w:t xml:space="preserve">community </w:t>
      </w:r>
      <w:ins w:id="43" w:author="Sandberg, Andrea" w:date="2021-04-26T15:15:00Z">
        <w:r w:rsidRPr="00925F13">
          <w:rPr>
            <w:rFonts w:eastAsia="Calibri" w:cstheme="minorHAnsi"/>
            <w:sz w:val="24"/>
            <w:szCs w:val="24"/>
          </w:rPr>
          <w:t xml:space="preserve">awareness around Service Member and Veteran mental health </w:t>
        </w:r>
      </w:ins>
      <w:r>
        <w:rPr>
          <w:rFonts w:eastAsia="Calibri" w:cstheme="minorHAnsi"/>
          <w:sz w:val="24"/>
          <w:szCs w:val="24"/>
        </w:rPr>
        <w:t xml:space="preserve">issues </w:t>
      </w:r>
      <w:ins w:id="44" w:author="Sandberg, Andrea" w:date="2021-04-26T15:15:00Z">
        <w:r w:rsidRPr="00925F13">
          <w:rPr>
            <w:rFonts w:eastAsia="Calibri" w:cstheme="minorHAnsi"/>
            <w:sz w:val="24"/>
            <w:szCs w:val="24"/>
          </w:rPr>
          <w:t>and suicide prevention</w:t>
        </w:r>
      </w:ins>
      <w:r>
        <w:rPr>
          <w:rFonts w:eastAsia="Calibri" w:cstheme="minorHAnsi"/>
          <w:sz w:val="24"/>
          <w:szCs w:val="24"/>
        </w:rPr>
        <w:t>.</w:t>
      </w:r>
    </w:p>
    <w:p w14:paraId="408FA2E0" w14:textId="77777777" w:rsidR="00CA6006" w:rsidRPr="00925F13" w:rsidRDefault="00CA6006" w:rsidP="00CA6006">
      <w:pPr>
        <w:spacing w:line="240" w:lineRule="auto"/>
        <w:ind w:left="1440"/>
        <w:contextualSpacing/>
        <w:rPr>
          <w:ins w:id="45" w:author="Sandberg, Andrea" w:date="2021-04-26T15:15:00Z"/>
          <w:rFonts w:eastAsiaTheme="minorEastAsia" w:cstheme="minorHAnsi"/>
          <w:sz w:val="24"/>
          <w:szCs w:val="24"/>
        </w:rPr>
      </w:pPr>
    </w:p>
    <w:p w14:paraId="61684C7B" w14:textId="77777777" w:rsidR="00CA6006" w:rsidRPr="00925F13" w:rsidRDefault="00CA6006" w:rsidP="00CA6006">
      <w:pPr>
        <w:numPr>
          <w:ilvl w:val="0"/>
          <w:numId w:val="33"/>
        </w:numPr>
        <w:spacing w:line="240" w:lineRule="auto"/>
        <w:contextualSpacing/>
        <w:rPr>
          <w:rStyle w:val="Hyperlink"/>
          <w:rFonts w:eastAsiaTheme="minorEastAsia" w:cstheme="minorHAnsi"/>
          <w:color w:val="auto"/>
          <w:sz w:val="24"/>
          <w:szCs w:val="24"/>
          <w:u w:val="none"/>
        </w:rPr>
      </w:pPr>
      <w:ins w:id="46" w:author="Sandberg, Andrea" w:date="2021-04-26T15:08:00Z">
        <w:r w:rsidRPr="008A51C1">
          <w:rPr>
            <w:rFonts w:cstheme="minorHAnsi"/>
            <w:sz w:val="24"/>
            <w:szCs w:val="24"/>
          </w:rPr>
          <w:t xml:space="preserve">Veterans Resilience Project: </w:t>
        </w:r>
        <w:r>
          <w:fldChar w:fldCharType="begin"/>
        </w:r>
        <w:r>
          <w:instrText xml:space="preserve"> HYPERLINK "http://www.resiliencemn.org/" \h </w:instrText>
        </w:r>
        <w:r>
          <w:fldChar w:fldCharType="separate"/>
        </w:r>
        <w:r w:rsidRPr="008A51C1">
          <w:rPr>
            <w:rStyle w:val="Hyperlink"/>
            <w:rFonts w:cstheme="minorHAnsi"/>
            <w:color w:val="auto"/>
            <w:sz w:val="24"/>
            <w:szCs w:val="24"/>
            <w:u w:val="none"/>
          </w:rPr>
          <w:t>http://www.resiliencemn.org/</w:t>
        </w:r>
        <w:r>
          <w:rPr>
            <w:rStyle w:val="Hyperlink"/>
            <w:rFonts w:cstheme="minorHAnsi"/>
            <w:color w:val="auto"/>
            <w:sz w:val="24"/>
            <w:szCs w:val="24"/>
            <w:u w:val="none"/>
          </w:rPr>
          <w:fldChar w:fldCharType="end"/>
        </w:r>
      </w:ins>
    </w:p>
    <w:p w14:paraId="794AF41B" w14:textId="77777777" w:rsidR="00CA6006" w:rsidRDefault="00CA6006" w:rsidP="00CA6006">
      <w:pPr>
        <w:numPr>
          <w:ilvl w:val="1"/>
          <w:numId w:val="33"/>
        </w:numPr>
        <w:spacing w:line="240" w:lineRule="auto"/>
        <w:contextualSpacing/>
        <w:rPr>
          <w:rStyle w:val="Hyperlink"/>
          <w:rFonts w:eastAsiaTheme="minorEastAsia" w:cstheme="minorHAnsi"/>
          <w:color w:val="auto"/>
          <w:sz w:val="24"/>
          <w:szCs w:val="24"/>
          <w:u w:val="none"/>
        </w:rPr>
      </w:pPr>
      <w:r>
        <w:rPr>
          <w:rStyle w:val="Hyperlink"/>
          <w:rFonts w:cstheme="minorHAnsi"/>
          <w:color w:val="auto"/>
          <w:sz w:val="24"/>
          <w:szCs w:val="24"/>
          <w:u w:val="none"/>
        </w:rPr>
        <w:t>MN-based organization that trains and refers to a statewide network of accredited therapists who provide confidential therapy to all Service Members and Veterans</w:t>
      </w:r>
      <w:r>
        <w:rPr>
          <w:rStyle w:val="Hyperlink"/>
          <w:rFonts w:eastAsiaTheme="minorEastAsia" w:cstheme="minorHAnsi"/>
          <w:color w:val="auto"/>
          <w:sz w:val="24"/>
          <w:szCs w:val="24"/>
          <w:u w:val="none"/>
        </w:rPr>
        <w:t>.</w:t>
      </w:r>
    </w:p>
    <w:p w14:paraId="4B839F74" w14:textId="77777777" w:rsidR="00CA6006" w:rsidRPr="00925F13" w:rsidRDefault="00CA6006" w:rsidP="00CA6006">
      <w:pPr>
        <w:spacing w:line="240" w:lineRule="auto"/>
        <w:ind w:left="1440"/>
        <w:contextualSpacing/>
        <w:rPr>
          <w:ins w:id="47" w:author="Sandberg, Andrea" w:date="2021-04-26T15:08:00Z"/>
          <w:rFonts w:eastAsiaTheme="minorEastAsia" w:cstheme="minorHAnsi"/>
          <w:sz w:val="24"/>
          <w:szCs w:val="24"/>
        </w:rPr>
      </w:pPr>
      <w:ins w:id="48" w:author="Sandberg, Andrea" w:date="2021-04-26T15:08:00Z">
        <w:r w:rsidRPr="00925F13">
          <w:rPr>
            <w:rFonts w:cstheme="minorHAnsi"/>
            <w:sz w:val="24"/>
            <w:szCs w:val="24"/>
          </w:rPr>
          <w:t xml:space="preserve"> </w:t>
        </w:r>
      </w:ins>
    </w:p>
    <w:p w14:paraId="1388F17F" w14:textId="77777777" w:rsidR="00CA6006" w:rsidRPr="00A739EC" w:rsidRDefault="00CA6006" w:rsidP="00CA6006">
      <w:pPr>
        <w:numPr>
          <w:ilvl w:val="0"/>
          <w:numId w:val="33"/>
        </w:numPr>
        <w:spacing w:line="240" w:lineRule="auto"/>
        <w:contextualSpacing/>
        <w:rPr>
          <w:ins w:id="49" w:author="Sandberg, Andrea" w:date="2021-04-26T15:08:00Z"/>
          <w:rFonts w:eastAsiaTheme="minorEastAsia" w:cstheme="minorHAnsi"/>
          <w:sz w:val="24"/>
          <w:szCs w:val="24"/>
        </w:rPr>
      </w:pPr>
      <w:ins w:id="50" w:author="Sandberg, Andrea" w:date="2021-04-26T15:08:00Z">
        <w:r w:rsidRPr="008A51C1">
          <w:rPr>
            <w:rFonts w:eastAsia="Times New Roman" w:cstheme="minorHAnsi"/>
            <w:sz w:val="24"/>
            <w:szCs w:val="24"/>
          </w:rPr>
          <w:t>Wounded Warrior Project: </w:t>
        </w:r>
        <w:r>
          <w:fldChar w:fldCharType="begin"/>
        </w:r>
        <w:r>
          <w:instrText xml:space="preserve"> HYPERLINK "https://www.woundedwarriorproject.org/" \h </w:instrText>
        </w:r>
        <w:r>
          <w:fldChar w:fldCharType="separate"/>
        </w:r>
        <w:r w:rsidRPr="008A51C1">
          <w:rPr>
            <w:rFonts w:eastAsia="Times New Roman" w:cstheme="minorHAnsi"/>
            <w:sz w:val="24"/>
            <w:szCs w:val="24"/>
          </w:rPr>
          <w:t>https://www.woundedwarriorproject.org/</w:t>
        </w:r>
        <w:r>
          <w:rPr>
            <w:rFonts w:eastAsia="Times New Roman" w:cstheme="minorHAnsi"/>
            <w:sz w:val="24"/>
            <w:szCs w:val="24"/>
          </w:rPr>
          <w:fldChar w:fldCharType="end"/>
        </w:r>
      </w:ins>
    </w:p>
    <w:p w14:paraId="07A54C23" w14:textId="77777777" w:rsidR="00CA6006" w:rsidRPr="00397AE7" w:rsidRDefault="00CA6006" w:rsidP="00CA6006">
      <w:pPr>
        <w:numPr>
          <w:ilvl w:val="1"/>
          <w:numId w:val="33"/>
        </w:numPr>
        <w:spacing w:line="240" w:lineRule="auto"/>
        <w:contextualSpacing/>
        <w:rPr>
          <w:rFonts w:eastAsiaTheme="minorEastAsia" w:cstheme="minorHAnsi"/>
          <w:sz w:val="24"/>
          <w:szCs w:val="24"/>
        </w:rPr>
      </w:pPr>
      <w:r>
        <w:rPr>
          <w:rFonts w:eastAsia="Times New Roman" w:cstheme="minorHAnsi"/>
          <w:sz w:val="24"/>
          <w:szCs w:val="24"/>
        </w:rPr>
        <w:t xml:space="preserve">Provides SMVF injured or wounded on or after September 11, 2001, free support services and programs. </w:t>
      </w:r>
    </w:p>
    <w:p w14:paraId="6B669AA0" w14:textId="77777777" w:rsidR="00CA6006" w:rsidRPr="00B47207" w:rsidDel="00A95566" w:rsidRDefault="00CA6006" w:rsidP="00CA6006">
      <w:pPr>
        <w:pStyle w:val="ListParagraph"/>
        <w:numPr>
          <w:ilvl w:val="0"/>
          <w:numId w:val="33"/>
        </w:numPr>
        <w:spacing w:line="240" w:lineRule="auto"/>
        <w:rPr>
          <w:del w:id="51" w:author="Sandberg, Andrea" w:date="2021-04-26T15:08:00Z"/>
          <w:rFonts w:eastAsiaTheme="minorEastAsia"/>
          <w:sz w:val="24"/>
          <w:szCs w:val="24"/>
        </w:rPr>
      </w:pPr>
      <w:del w:id="52" w:author="Sandberg, Andrea" w:date="2021-04-26T15:08:00Z">
        <w:r w:rsidRPr="00B47207" w:rsidDel="00A95566">
          <w:rPr>
            <w:sz w:val="24"/>
            <w:szCs w:val="24"/>
          </w:rPr>
          <w:delText xml:space="preserve">C.O.R.E. (Casework, Outreach, Referral, Education) Program: </w:delText>
        </w:r>
        <w:r w:rsidRPr="00B47207" w:rsidDel="00A95566">
          <w:rPr>
            <w:sz w:val="24"/>
            <w:szCs w:val="24"/>
            <w:rPrChange w:id="53" w:author="Sandberg, Andrea" w:date="2021-04-26T09:48:00Z">
              <w:rPr/>
            </w:rPrChange>
          </w:rPr>
          <w:fldChar w:fldCharType="begin"/>
        </w:r>
        <w:r w:rsidRPr="00B47207" w:rsidDel="00A95566">
          <w:rPr>
            <w:sz w:val="24"/>
            <w:szCs w:val="24"/>
            <w:rPrChange w:id="54" w:author="Sandberg, Andrea" w:date="2021-04-26T09:48:00Z">
              <w:rPr/>
            </w:rPrChange>
          </w:rPr>
          <w:delInstrText xml:space="preserve"> HYPERLINK "https://mn.gov/mdva/assets/2018-10-10-core-brochure_tcm1066-355412.pdf" \h </w:delInstrText>
        </w:r>
        <w:r w:rsidRPr="00B47207" w:rsidDel="00A95566">
          <w:rPr>
            <w:rPrChange w:id="55" w:author="Sandberg, Andrea" w:date="2021-04-26T09:48:00Z">
              <w:rPr>
                <w:rStyle w:val="Hyperlink"/>
                <w:sz w:val="24"/>
                <w:szCs w:val="24"/>
                <w:u w:val="none"/>
              </w:rPr>
            </w:rPrChange>
          </w:rPr>
          <w:fldChar w:fldCharType="separate"/>
        </w:r>
        <w:r w:rsidRPr="00B47207" w:rsidDel="00A95566">
          <w:rPr>
            <w:rStyle w:val="Hyperlink"/>
            <w:sz w:val="24"/>
            <w:szCs w:val="24"/>
            <w:u w:val="none"/>
          </w:rPr>
          <w:delText>https://mn.gov/mdva/assets/2018-10-10-core-brochure_tcm1066-355412.pdf</w:delText>
        </w:r>
        <w:r w:rsidRPr="00F018AC" w:rsidDel="00A95566">
          <w:rPr>
            <w:rStyle w:val="Hyperlink"/>
            <w:sz w:val="24"/>
            <w:szCs w:val="24"/>
            <w:u w:val="none"/>
          </w:rPr>
          <w:fldChar w:fldCharType="end"/>
        </w:r>
        <w:r w:rsidRPr="00B47207" w:rsidDel="00A95566">
          <w:rPr>
            <w:sz w:val="24"/>
            <w:szCs w:val="24"/>
          </w:rPr>
          <w:delText xml:space="preserve"> </w:delText>
        </w:r>
      </w:del>
    </w:p>
    <w:p w14:paraId="5A46EA01" w14:textId="77777777" w:rsidR="00CA6006" w:rsidRPr="00B47207" w:rsidDel="00A95566" w:rsidRDefault="00CA6006" w:rsidP="00CA6006">
      <w:pPr>
        <w:pStyle w:val="ListParagraph"/>
        <w:numPr>
          <w:ilvl w:val="0"/>
          <w:numId w:val="33"/>
        </w:numPr>
        <w:spacing w:after="0" w:line="240" w:lineRule="auto"/>
        <w:textAlignment w:val="baseline"/>
        <w:rPr>
          <w:del w:id="56" w:author="Sandberg, Andrea" w:date="2021-04-26T15:08:00Z"/>
          <w:rFonts w:ascii="Calibri" w:eastAsia="Times New Roman" w:hAnsi="Calibri" w:cs="Calibri"/>
          <w:sz w:val="24"/>
          <w:szCs w:val="24"/>
        </w:rPr>
      </w:pPr>
      <w:del w:id="57" w:author="Sandberg, Andrea" w:date="2021-04-26T15:08:00Z">
        <w:r w:rsidRPr="00B47207" w:rsidDel="00A95566">
          <w:rPr>
            <w:rFonts w:ascii="Calibri" w:eastAsia="Times New Roman" w:hAnsi="Calibri" w:cs="Calibri"/>
            <w:sz w:val="24"/>
            <w:szCs w:val="24"/>
          </w:rPr>
          <w:delText xml:space="preserve">Give an Hour:  http://www.giveanhour.org/ </w:delText>
        </w:r>
        <w:r w:rsidRPr="00B47207" w:rsidDel="00A95566">
          <w:rPr>
            <w:sz w:val="24"/>
            <w:szCs w:val="24"/>
          </w:rPr>
          <w:delText xml:space="preserve"> </w:delText>
        </w:r>
      </w:del>
    </w:p>
    <w:p w14:paraId="6D8C0832" w14:textId="77777777" w:rsidR="00CA6006" w:rsidRPr="00B47207" w:rsidDel="00A95566" w:rsidRDefault="00CA6006" w:rsidP="00CA6006">
      <w:pPr>
        <w:numPr>
          <w:ilvl w:val="0"/>
          <w:numId w:val="33"/>
        </w:numPr>
        <w:spacing w:line="240" w:lineRule="auto"/>
        <w:contextualSpacing/>
        <w:rPr>
          <w:del w:id="58" w:author="Sandberg, Andrea" w:date="2021-04-26T15:08:00Z"/>
          <w:rFonts w:eastAsiaTheme="minorEastAsia"/>
          <w:sz w:val="24"/>
          <w:szCs w:val="24"/>
        </w:rPr>
      </w:pPr>
      <w:del w:id="59" w:author="Sandberg, Andrea" w:date="2021-04-26T15:08:00Z">
        <w:r w:rsidRPr="00B47207" w:rsidDel="00A95566">
          <w:rPr>
            <w:sz w:val="24"/>
            <w:szCs w:val="24"/>
          </w:rPr>
          <w:delText xml:space="preserve">Veterans Crisis Line (VCL): 1-800-273-8255, press 1 or </w:delText>
        </w:r>
        <w:r w:rsidRPr="00B47207" w:rsidDel="00A95566">
          <w:rPr>
            <w:sz w:val="24"/>
            <w:szCs w:val="24"/>
            <w:rPrChange w:id="60" w:author="Sandberg, Andrea" w:date="2021-04-26T09:48:00Z">
              <w:rPr/>
            </w:rPrChange>
          </w:rPr>
          <w:fldChar w:fldCharType="begin"/>
        </w:r>
        <w:r w:rsidRPr="00B47207" w:rsidDel="00A95566">
          <w:rPr>
            <w:sz w:val="24"/>
            <w:szCs w:val="24"/>
            <w:rPrChange w:id="61" w:author="Sandberg, Andrea" w:date="2021-04-26T09:48:00Z">
              <w:rPr/>
            </w:rPrChange>
          </w:rPr>
          <w:delInstrText xml:space="preserve"> HYPERLINK "http://www.veteranscrisisline.net/" \h </w:delInstrText>
        </w:r>
        <w:r w:rsidRPr="00B47207" w:rsidDel="00A95566">
          <w:rPr>
            <w:rPrChange w:id="62" w:author="Sandberg, Andrea" w:date="2021-04-26T09:48:00Z">
              <w:rPr>
                <w:rStyle w:val="Hyperlink"/>
                <w:sz w:val="24"/>
                <w:szCs w:val="24"/>
                <w:u w:val="none"/>
              </w:rPr>
            </w:rPrChange>
          </w:rPr>
          <w:fldChar w:fldCharType="separate"/>
        </w:r>
        <w:r w:rsidRPr="00B47207" w:rsidDel="00A95566">
          <w:rPr>
            <w:rStyle w:val="Hyperlink"/>
            <w:sz w:val="24"/>
            <w:szCs w:val="24"/>
            <w:u w:val="none"/>
          </w:rPr>
          <w:delText>http://www.veteranscrisisline.net/</w:delText>
        </w:r>
        <w:r w:rsidRPr="00F018AC" w:rsidDel="00A95566">
          <w:rPr>
            <w:rStyle w:val="Hyperlink"/>
            <w:sz w:val="24"/>
            <w:szCs w:val="24"/>
            <w:u w:val="none"/>
          </w:rPr>
          <w:fldChar w:fldCharType="end"/>
        </w:r>
        <w:r w:rsidRPr="00B47207" w:rsidDel="00A95566">
          <w:rPr>
            <w:sz w:val="24"/>
            <w:szCs w:val="24"/>
          </w:rPr>
          <w:delText xml:space="preserve"> </w:delText>
        </w:r>
      </w:del>
    </w:p>
    <w:p w14:paraId="30234C38" w14:textId="77777777" w:rsidR="00CA6006" w:rsidRPr="00B47207" w:rsidDel="00A95566" w:rsidRDefault="00CA6006" w:rsidP="00CA6006">
      <w:pPr>
        <w:numPr>
          <w:ilvl w:val="0"/>
          <w:numId w:val="33"/>
        </w:numPr>
        <w:spacing w:line="240" w:lineRule="auto"/>
        <w:contextualSpacing/>
        <w:rPr>
          <w:del w:id="63" w:author="Sandberg, Andrea" w:date="2021-04-26T15:08:00Z"/>
          <w:rFonts w:eastAsiaTheme="minorEastAsia"/>
          <w:sz w:val="24"/>
          <w:szCs w:val="24"/>
        </w:rPr>
      </w:pPr>
      <w:del w:id="64" w:author="Sandberg, Andrea" w:date="2021-04-26T15:08:00Z">
        <w:r w:rsidRPr="00B47207" w:rsidDel="00A95566">
          <w:rPr>
            <w:sz w:val="24"/>
            <w:szCs w:val="24"/>
          </w:rPr>
          <w:delText xml:space="preserve">VCL #bethere campaign website: </w:delText>
        </w:r>
        <w:r w:rsidRPr="00B47207" w:rsidDel="00A95566">
          <w:rPr>
            <w:sz w:val="24"/>
            <w:szCs w:val="24"/>
            <w:rPrChange w:id="65" w:author="Sandberg, Andrea" w:date="2021-04-26T09:48:00Z">
              <w:rPr/>
            </w:rPrChange>
          </w:rPr>
          <w:fldChar w:fldCharType="begin"/>
        </w:r>
        <w:r w:rsidRPr="00B47207" w:rsidDel="00A95566">
          <w:rPr>
            <w:sz w:val="24"/>
            <w:szCs w:val="24"/>
            <w:rPrChange w:id="66" w:author="Sandberg, Andrea" w:date="2021-04-26T09:48:00Z">
              <w:rPr/>
            </w:rPrChange>
          </w:rPr>
          <w:delInstrText xml:space="preserve"> HYPERLINK "http://www.bethereforveterans.com/" \h </w:delInstrText>
        </w:r>
        <w:r w:rsidRPr="00B47207" w:rsidDel="00A95566">
          <w:rPr>
            <w:rPrChange w:id="67" w:author="Sandberg, Andrea" w:date="2021-04-26T09:48:00Z">
              <w:rPr>
                <w:rStyle w:val="Hyperlink"/>
                <w:sz w:val="24"/>
                <w:szCs w:val="24"/>
                <w:u w:val="none"/>
              </w:rPr>
            </w:rPrChange>
          </w:rPr>
          <w:fldChar w:fldCharType="separate"/>
        </w:r>
        <w:r w:rsidRPr="00B47207" w:rsidDel="00A95566">
          <w:rPr>
            <w:rStyle w:val="Hyperlink"/>
            <w:sz w:val="24"/>
            <w:szCs w:val="24"/>
            <w:u w:val="none"/>
          </w:rPr>
          <w:delText>http://www.bethereforveterans.com/</w:delText>
        </w:r>
        <w:r w:rsidRPr="00F018AC" w:rsidDel="00A95566">
          <w:rPr>
            <w:rStyle w:val="Hyperlink"/>
            <w:sz w:val="24"/>
            <w:szCs w:val="24"/>
            <w:u w:val="none"/>
          </w:rPr>
          <w:fldChar w:fldCharType="end"/>
        </w:r>
        <w:r w:rsidRPr="00B47207" w:rsidDel="00A95566">
          <w:rPr>
            <w:sz w:val="24"/>
            <w:szCs w:val="24"/>
          </w:rPr>
          <w:delText xml:space="preserve"> </w:delText>
        </w:r>
      </w:del>
    </w:p>
    <w:p w14:paraId="552FC31B" w14:textId="77777777" w:rsidR="00CA6006" w:rsidRPr="00B47207" w:rsidDel="00A95566" w:rsidRDefault="00CA6006" w:rsidP="00CA6006">
      <w:pPr>
        <w:numPr>
          <w:ilvl w:val="0"/>
          <w:numId w:val="33"/>
        </w:numPr>
        <w:spacing w:line="240" w:lineRule="auto"/>
        <w:contextualSpacing/>
        <w:rPr>
          <w:del w:id="68" w:author="Sandberg, Andrea" w:date="2021-04-26T15:08:00Z"/>
          <w:rFonts w:eastAsiaTheme="minorEastAsia"/>
          <w:sz w:val="24"/>
          <w:szCs w:val="24"/>
        </w:rPr>
      </w:pPr>
      <w:del w:id="69" w:author="Sandberg, Andrea" w:date="2021-04-26T15:08:00Z">
        <w:r w:rsidRPr="00B47207" w:rsidDel="00A95566">
          <w:rPr>
            <w:sz w:val="24"/>
            <w:szCs w:val="24"/>
          </w:rPr>
          <w:delText xml:space="preserve">Veterans Resilience Project: </w:delText>
        </w:r>
        <w:r w:rsidRPr="00B47207" w:rsidDel="00A95566">
          <w:rPr>
            <w:sz w:val="24"/>
            <w:szCs w:val="24"/>
            <w:rPrChange w:id="70" w:author="Sandberg, Andrea" w:date="2021-04-26T09:48:00Z">
              <w:rPr/>
            </w:rPrChange>
          </w:rPr>
          <w:fldChar w:fldCharType="begin"/>
        </w:r>
        <w:r w:rsidRPr="00B47207" w:rsidDel="00A95566">
          <w:rPr>
            <w:sz w:val="24"/>
            <w:szCs w:val="24"/>
            <w:rPrChange w:id="71" w:author="Sandberg, Andrea" w:date="2021-04-26T09:48:00Z">
              <w:rPr/>
            </w:rPrChange>
          </w:rPr>
          <w:delInstrText xml:space="preserve"> HYPERLINK "http://www.resiliencemn.org/" \h </w:delInstrText>
        </w:r>
        <w:r w:rsidRPr="00B47207" w:rsidDel="00A95566">
          <w:rPr>
            <w:rPrChange w:id="72" w:author="Sandberg, Andrea" w:date="2021-04-26T09:48:00Z">
              <w:rPr>
                <w:rStyle w:val="Hyperlink"/>
                <w:sz w:val="24"/>
                <w:szCs w:val="24"/>
                <w:u w:val="none"/>
              </w:rPr>
            </w:rPrChange>
          </w:rPr>
          <w:fldChar w:fldCharType="separate"/>
        </w:r>
        <w:r w:rsidRPr="00B47207" w:rsidDel="00A95566">
          <w:rPr>
            <w:rStyle w:val="Hyperlink"/>
            <w:sz w:val="24"/>
            <w:szCs w:val="24"/>
            <w:u w:val="none"/>
          </w:rPr>
          <w:delText>http://www.resiliencemn.org/</w:delText>
        </w:r>
        <w:r w:rsidRPr="00F018AC" w:rsidDel="00A95566">
          <w:rPr>
            <w:rStyle w:val="Hyperlink"/>
            <w:sz w:val="24"/>
            <w:szCs w:val="24"/>
            <w:u w:val="none"/>
          </w:rPr>
          <w:fldChar w:fldCharType="end"/>
        </w:r>
        <w:r w:rsidRPr="00B47207" w:rsidDel="00A95566">
          <w:rPr>
            <w:sz w:val="24"/>
            <w:szCs w:val="24"/>
          </w:rPr>
          <w:delText xml:space="preserve"> </w:delText>
        </w:r>
      </w:del>
    </w:p>
    <w:p w14:paraId="245CB695" w14:textId="77777777" w:rsidR="00CA6006" w:rsidRPr="00B47207" w:rsidDel="00A95566" w:rsidRDefault="00CA6006" w:rsidP="00CA6006">
      <w:pPr>
        <w:numPr>
          <w:ilvl w:val="0"/>
          <w:numId w:val="33"/>
        </w:numPr>
        <w:spacing w:line="240" w:lineRule="auto"/>
        <w:contextualSpacing/>
        <w:rPr>
          <w:del w:id="73" w:author="Sandberg, Andrea" w:date="2021-04-26T15:08:00Z"/>
          <w:rFonts w:eastAsiaTheme="minorEastAsia"/>
          <w:sz w:val="24"/>
          <w:szCs w:val="24"/>
        </w:rPr>
      </w:pPr>
      <w:del w:id="74" w:author="Sandberg, Andrea" w:date="2021-04-26T15:08:00Z">
        <w:r w:rsidRPr="00B47207" w:rsidDel="00A95566">
          <w:rPr>
            <w:rFonts w:ascii="Calibri" w:eastAsia="Times New Roman" w:hAnsi="Calibri" w:cs="Calibri"/>
            <w:sz w:val="24"/>
            <w:szCs w:val="24"/>
          </w:rPr>
          <w:lastRenderedPageBreak/>
          <w:delText>Wounded Warrior Project: </w:delText>
        </w:r>
        <w:r w:rsidRPr="00B47207" w:rsidDel="00A95566">
          <w:rPr>
            <w:sz w:val="24"/>
            <w:szCs w:val="24"/>
            <w:rPrChange w:id="75" w:author="Sandberg, Andrea" w:date="2021-04-26T09:48:00Z">
              <w:rPr/>
            </w:rPrChange>
          </w:rPr>
          <w:fldChar w:fldCharType="begin"/>
        </w:r>
        <w:r w:rsidRPr="00B47207" w:rsidDel="00A95566">
          <w:rPr>
            <w:sz w:val="24"/>
            <w:szCs w:val="24"/>
            <w:rPrChange w:id="76" w:author="Sandberg, Andrea" w:date="2021-04-26T09:48:00Z">
              <w:rPr/>
            </w:rPrChange>
          </w:rPr>
          <w:delInstrText xml:space="preserve"> HYPERLINK "https://www.woundedwarriorproject.org/" \h </w:delInstrText>
        </w:r>
        <w:r w:rsidRPr="00B47207" w:rsidDel="00A95566">
          <w:rPr>
            <w:sz w:val="24"/>
            <w:szCs w:val="24"/>
            <w:rPrChange w:id="77" w:author="Sandberg, Andrea" w:date="2021-04-26T09:48:00Z">
              <w:rPr>
                <w:rFonts w:ascii="Calibri" w:eastAsia="Times New Roman" w:hAnsi="Calibri" w:cs="Calibri"/>
                <w:color w:val="0563C1"/>
                <w:sz w:val="24"/>
                <w:szCs w:val="24"/>
              </w:rPr>
            </w:rPrChange>
          </w:rPr>
          <w:fldChar w:fldCharType="separate"/>
        </w:r>
        <w:r w:rsidRPr="00B47207" w:rsidDel="00A95566">
          <w:rPr>
            <w:rFonts w:ascii="Calibri" w:eastAsia="Times New Roman" w:hAnsi="Calibri" w:cs="Calibri"/>
            <w:color w:val="0563C1"/>
            <w:sz w:val="24"/>
            <w:szCs w:val="24"/>
          </w:rPr>
          <w:delText>https://www.woundedwarriorproject.org/</w:delText>
        </w:r>
        <w:r w:rsidRPr="00F018AC" w:rsidDel="00A95566">
          <w:rPr>
            <w:rFonts w:ascii="Calibri" w:eastAsia="Times New Roman" w:hAnsi="Calibri" w:cs="Calibri"/>
            <w:color w:val="0563C1"/>
            <w:sz w:val="24"/>
            <w:szCs w:val="24"/>
          </w:rPr>
          <w:fldChar w:fldCharType="end"/>
        </w:r>
      </w:del>
    </w:p>
    <w:p w14:paraId="13D52874" w14:textId="77777777" w:rsidR="00CA6006" w:rsidRPr="00B47207" w:rsidDel="00771EEA" w:rsidRDefault="00CA6006" w:rsidP="00CA6006">
      <w:pPr>
        <w:numPr>
          <w:ilvl w:val="0"/>
          <w:numId w:val="33"/>
        </w:numPr>
        <w:spacing w:line="240" w:lineRule="auto"/>
        <w:contextualSpacing/>
        <w:rPr>
          <w:del w:id="78" w:author="Sandberg, Andrea" w:date="2021-04-26T09:27:00Z"/>
          <w:rFonts w:eastAsiaTheme="minorEastAsia"/>
          <w:sz w:val="24"/>
          <w:szCs w:val="24"/>
        </w:rPr>
      </w:pPr>
      <w:del w:id="79" w:author="Sandberg, Andrea" w:date="2021-04-26T15:08:00Z">
        <w:r w:rsidRPr="00B47207" w:rsidDel="00A95566">
          <w:rPr>
            <w:sz w:val="24"/>
            <w:szCs w:val="24"/>
          </w:rPr>
          <w:delText xml:space="preserve">Youth Service Bureau: (651) 735-9534 or </w:delText>
        </w:r>
        <w:r w:rsidRPr="00B47207" w:rsidDel="00A95566">
          <w:rPr>
            <w:sz w:val="24"/>
            <w:szCs w:val="24"/>
            <w:rPrChange w:id="80" w:author="Sandberg, Andrea" w:date="2021-04-26T09:48:00Z">
              <w:rPr/>
            </w:rPrChange>
          </w:rPr>
          <w:fldChar w:fldCharType="begin"/>
        </w:r>
        <w:r w:rsidRPr="00B47207" w:rsidDel="00A95566">
          <w:rPr>
            <w:sz w:val="24"/>
            <w:szCs w:val="24"/>
            <w:rPrChange w:id="81" w:author="Sandberg, Andrea" w:date="2021-04-26T09:48:00Z">
              <w:rPr/>
            </w:rPrChange>
          </w:rPr>
          <w:delInstrText xml:space="preserve"> HYPERLINK "http://www.ysb.net/" \h </w:delInstrText>
        </w:r>
        <w:r w:rsidRPr="00B47207" w:rsidDel="00A95566">
          <w:rPr>
            <w:rPrChange w:id="82" w:author="Sandberg, Andrea" w:date="2021-04-26T09:48:00Z">
              <w:rPr>
                <w:rStyle w:val="Hyperlink"/>
                <w:sz w:val="24"/>
                <w:szCs w:val="24"/>
                <w:u w:val="none"/>
              </w:rPr>
            </w:rPrChange>
          </w:rPr>
          <w:fldChar w:fldCharType="separate"/>
        </w:r>
        <w:r w:rsidRPr="00B47207" w:rsidDel="00A95566">
          <w:rPr>
            <w:rStyle w:val="Hyperlink"/>
            <w:sz w:val="24"/>
            <w:szCs w:val="24"/>
            <w:u w:val="none"/>
          </w:rPr>
          <w:delText>http://www.ysb.net/</w:delText>
        </w:r>
        <w:r w:rsidRPr="00F018AC" w:rsidDel="00A95566">
          <w:rPr>
            <w:rStyle w:val="Hyperlink"/>
            <w:sz w:val="24"/>
            <w:szCs w:val="24"/>
            <w:u w:val="none"/>
          </w:rPr>
          <w:fldChar w:fldCharType="end"/>
        </w:r>
        <w:r w:rsidRPr="00B47207" w:rsidDel="00A95566">
          <w:rPr>
            <w:sz w:val="24"/>
            <w:szCs w:val="24"/>
          </w:rPr>
          <w:delText xml:space="preserve">  </w:delText>
        </w:r>
      </w:del>
    </w:p>
    <w:p w14:paraId="737DB810" w14:textId="77777777" w:rsidR="00CA6006" w:rsidRPr="00B47207" w:rsidDel="00771EEA" w:rsidRDefault="00CA6006">
      <w:pPr>
        <w:numPr>
          <w:ilvl w:val="0"/>
          <w:numId w:val="33"/>
        </w:numPr>
        <w:spacing w:line="240" w:lineRule="auto"/>
        <w:contextualSpacing/>
        <w:rPr>
          <w:del w:id="83" w:author="Sandberg, Andrea" w:date="2021-04-26T09:31:00Z"/>
          <w:rFonts w:eastAsiaTheme="minorEastAsia"/>
          <w:sz w:val="24"/>
          <w:szCs w:val="24"/>
        </w:rPr>
        <w:pPrChange w:id="84" w:author="Sandberg, Andrea" w:date="2021-04-26T09:27:00Z">
          <w:pPr>
            <w:pStyle w:val="ListParagraph"/>
            <w:numPr>
              <w:numId w:val="5"/>
            </w:numPr>
            <w:ind w:hanging="360"/>
          </w:pPr>
        </w:pPrChange>
      </w:pPr>
      <w:bookmarkStart w:id="85" w:name="_Hlk70321727"/>
      <w:del w:id="86" w:author="Sandberg, Andrea" w:date="2021-04-26T09:31:00Z">
        <w:r w:rsidRPr="00B47207" w:rsidDel="00771EEA">
          <w:rPr>
            <w:sz w:val="24"/>
            <w:szCs w:val="24"/>
          </w:rPr>
          <w:delText xml:space="preserve">Military One Source: 1-800-342-9647 or </w:delText>
        </w:r>
        <w:r w:rsidRPr="00B47207" w:rsidDel="00771EEA">
          <w:rPr>
            <w:sz w:val="24"/>
            <w:szCs w:val="24"/>
            <w:rPrChange w:id="87" w:author="Sandberg, Andrea" w:date="2021-04-26T09:48:00Z">
              <w:rPr/>
            </w:rPrChange>
          </w:rPr>
          <w:fldChar w:fldCharType="begin"/>
        </w:r>
        <w:r w:rsidRPr="00B47207" w:rsidDel="00771EEA">
          <w:rPr>
            <w:sz w:val="24"/>
            <w:szCs w:val="24"/>
            <w:rPrChange w:id="88" w:author="Sandberg, Andrea" w:date="2021-04-26T09:48:00Z">
              <w:rPr/>
            </w:rPrChange>
          </w:rPr>
          <w:delInstrText xml:space="preserve"> HYPERLINK "https://www.militaryonesource.mil/" \h </w:delInstrText>
        </w:r>
        <w:r w:rsidRPr="00B47207" w:rsidDel="00771EEA">
          <w:rPr>
            <w:rPrChange w:id="89" w:author="Sandberg, Andrea" w:date="2021-04-26T09:48:00Z">
              <w:rPr>
                <w:rStyle w:val="Hyperlink"/>
                <w:sz w:val="24"/>
                <w:szCs w:val="24"/>
                <w:u w:val="none"/>
              </w:rPr>
            </w:rPrChange>
          </w:rPr>
          <w:fldChar w:fldCharType="separate"/>
        </w:r>
        <w:r w:rsidRPr="00B47207" w:rsidDel="00771EEA">
          <w:rPr>
            <w:rStyle w:val="Hyperlink"/>
            <w:sz w:val="24"/>
            <w:szCs w:val="24"/>
            <w:u w:val="none"/>
          </w:rPr>
          <w:delText>https://www.militaryonesource.mil/</w:delText>
        </w:r>
        <w:r w:rsidRPr="00F018AC" w:rsidDel="00771EEA">
          <w:rPr>
            <w:rStyle w:val="Hyperlink"/>
            <w:sz w:val="24"/>
            <w:szCs w:val="24"/>
            <w:u w:val="none"/>
          </w:rPr>
          <w:fldChar w:fldCharType="end"/>
        </w:r>
        <w:r w:rsidRPr="00B47207" w:rsidDel="00771EEA">
          <w:rPr>
            <w:sz w:val="24"/>
            <w:szCs w:val="24"/>
          </w:rPr>
          <w:delText xml:space="preserve"> </w:delText>
        </w:r>
      </w:del>
    </w:p>
    <w:bookmarkEnd w:id="85"/>
    <w:p w14:paraId="390B3A6B" w14:textId="77777777" w:rsidR="00CA6006" w:rsidRPr="00B47207" w:rsidRDefault="00CA6006" w:rsidP="00CA6006">
      <w:pPr>
        <w:pStyle w:val="ListParagraph"/>
        <w:rPr>
          <w:rFonts w:eastAsiaTheme="minorEastAsia"/>
          <w:sz w:val="24"/>
          <w:szCs w:val="24"/>
        </w:rPr>
      </w:pPr>
    </w:p>
    <w:p w14:paraId="7ECCF767" w14:textId="77777777" w:rsidR="00CA6006" w:rsidRPr="00B47207" w:rsidRDefault="00CA6006" w:rsidP="00CA6006">
      <w:pPr>
        <w:rPr>
          <w:b/>
          <w:bCs/>
          <w:sz w:val="24"/>
          <w:szCs w:val="24"/>
        </w:rPr>
      </w:pPr>
      <w:r w:rsidRPr="00B47207">
        <w:rPr>
          <w:b/>
          <w:bCs/>
          <w:sz w:val="24"/>
          <w:szCs w:val="24"/>
        </w:rPr>
        <w:t>National Guard and Active Duty-specific Mental Health</w:t>
      </w:r>
      <w:del w:id="90" w:author="Sandberg, Andrea" w:date="2021-04-26T09:43:00Z">
        <w:r w:rsidRPr="00B47207" w:rsidDel="002330A2">
          <w:rPr>
            <w:b/>
            <w:bCs/>
            <w:sz w:val="24"/>
            <w:szCs w:val="24"/>
          </w:rPr>
          <w:delText>:</w:delText>
        </w:r>
      </w:del>
      <w:r w:rsidRPr="00B47207">
        <w:rPr>
          <w:b/>
          <w:bCs/>
          <w:sz w:val="24"/>
          <w:szCs w:val="24"/>
        </w:rPr>
        <w:t xml:space="preserve"> </w:t>
      </w:r>
    </w:p>
    <w:p w14:paraId="183C3723" w14:textId="77777777" w:rsidR="00CA6006" w:rsidRPr="00A95566" w:rsidRDefault="00CA6006" w:rsidP="00CA6006">
      <w:pPr>
        <w:pStyle w:val="ListParagraph"/>
        <w:numPr>
          <w:ilvl w:val="0"/>
          <w:numId w:val="37"/>
        </w:numPr>
        <w:rPr>
          <w:ins w:id="91" w:author="Sandberg, Andrea" w:date="2021-04-26T15:09:00Z"/>
          <w:rFonts w:eastAsiaTheme="minorEastAsia"/>
          <w:sz w:val="24"/>
          <w:szCs w:val="24"/>
          <w:rPrChange w:id="92" w:author="Sandberg, Andrea" w:date="2021-04-26T15:09:00Z">
            <w:rPr>
              <w:ins w:id="93" w:author="Sandberg, Andrea" w:date="2021-04-26T15:09:00Z"/>
              <w:sz w:val="24"/>
              <w:szCs w:val="24"/>
            </w:rPr>
          </w:rPrChange>
        </w:rPr>
      </w:pPr>
      <w:r w:rsidRPr="00B47207">
        <w:rPr>
          <w:sz w:val="24"/>
          <w:szCs w:val="24"/>
        </w:rPr>
        <w:t xml:space="preserve">Military One Source: 1-800-342-9647 or </w:t>
      </w:r>
      <w:r w:rsidRPr="00B47207">
        <w:rPr>
          <w:sz w:val="24"/>
          <w:szCs w:val="24"/>
          <w:rPrChange w:id="94" w:author="Sandberg, Andrea" w:date="2021-04-26T09:48:00Z">
            <w:rPr/>
          </w:rPrChange>
        </w:rPr>
        <w:fldChar w:fldCharType="begin"/>
      </w:r>
      <w:r w:rsidRPr="00B47207">
        <w:rPr>
          <w:sz w:val="24"/>
          <w:szCs w:val="24"/>
          <w:rPrChange w:id="95" w:author="Sandberg, Andrea" w:date="2021-04-26T09:48:00Z">
            <w:rPr/>
          </w:rPrChange>
        </w:rPr>
        <w:instrText xml:space="preserve"> HYPERLINK "https://www.militaryonesource.mil/" \h </w:instrText>
      </w:r>
      <w:r w:rsidRPr="00B47207">
        <w:rPr>
          <w:rPrChange w:id="96" w:author="Sandberg, Andrea" w:date="2021-04-26T09:48:00Z">
            <w:rPr>
              <w:rStyle w:val="Hyperlink"/>
              <w:sz w:val="24"/>
              <w:szCs w:val="24"/>
              <w:u w:val="none"/>
            </w:rPr>
          </w:rPrChange>
        </w:rPr>
        <w:fldChar w:fldCharType="separate"/>
      </w:r>
      <w:r w:rsidRPr="00B47207">
        <w:rPr>
          <w:rStyle w:val="Hyperlink"/>
          <w:sz w:val="24"/>
          <w:szCs w:val="24"/>
          <w:u w:val="none"/>
        </w:rPr>
        <w:t>https://www.militaryonesource.mil/</w:t>
      </w:r>
      <w:r w:rsidRPr="00F018AC">
        <w:rPr>
          <w:rStyle w:val="Hyperlink"/>
          <w:sz w:val="24"/>
          <w:szCs w:val="24"/>
          <w:u w:val="none"/>
        </w:rPr>
        <w:fldChar w:fldCharType="end"/>
      </w:r>
      <w:r w:rsidRPr="00B47207">
        <w:rPr>
          <w:sz w:val="24"/>
          <w:szCs w:val="24"/>
        </w:rPr>
        <w:t xml:space="preserve"> </w:t>
      </w:r>
    </w:p>
    <w:p w14:paraId="591BF1FC" w14:textId="77777777" w:rsidR="00CA6006" w:rsidRDefault="00CA6006" w:rsidP="00CA6006">
      <w:pPr>
        <w:pStyle w:val="ListParagraph"/>
        <w:numPr>
          <w:ilvl w:val="1"/>
          <w:numId w:val="37"/>
        </w:numPr>
        <w:rPr>
          <w:rFonts w:eastAsiaTheme="minorEastAsia"/>
          <w:sz w:val="24"/>
          <w:szCs w:val="24"/>
        </w:rPr>
      </w:pPr>
      <w:r>
        <w:rPr>
          <w:rFonts w:eastAsiaTheme="minorEastAsia"/>
          <w:sz w:val="24"/>
          <w:szCs w:val="24"/>
        </w:rPr>
        <w:t>Department of Defense resource website for Active Duty, National Guard and Reserve military members and their families, offering free 24/7 support and counseling on needs directly related to coping with deployments, frequent moves, and military lifestyle in general. Support is provided for taxes, moving, benefits, finances and more.</w:t>
      </w:r>
    </w:p>
    <w:p w14:paraId="201F3A33" w14:textId="77777777" w:rsidR="00CA6006" w:rsidRPr="00B47207" w:rsidRDefault="00CA6006" w:rsidP="00CA6006">
      <w:pPr>
        <w:pStyle w:val="ListParagraph"/>
        <w:ind w:left="1440"/>
        <w:rPr>
          <w:rFonts w:eastAsiaTheme="minorEastAsia"/>
          <w:sz w:val="24"/>
          <w:szCs w:val="24"/>
        </w:rPr>
      </w:pPr>
    </w:p>
    <w:p w14:paraId="69086E59" w14:textId="77777777" w:rsidR="00CA6006" w:rsidRPr="00A95566" w:rsidRDefault="00CA6006" w:rsidP="00CA6006">
      <w:pPr>
        <w:pStyle w:val="ListParagraph"/>
        <w:numPr>
          <w:ilvl w:val="0"/>
          <w:numId w:val="37"/>
        </w:numPr>
        <w:rPr>
          <w:ins w:id="97" w:author="Sandberg, Andrea" w:date="2021-04-26T15:09:00Z"/>
          <w:rFonts w:eastAsiaTheme="minorEastAsia"/>
          <w:sz w:val="24"/>
          <w:szCs w:val="24"/>
          <w:rPrChange w:id="98" w:author="Sandberg, Andrea" w:date="2021-04-26T15:09:00Z">
            <w:rPr>
              <w:ins w:id="99" w:author="Sandberg, Andrea" w:date="2021-04-26T15:09:00Z"/>
              <w:sz w:val="24"/>
              <w:szCs w:val="24"/>
            </w:rPr>
          </w:rPrChange>
        </w:rPr>
      </w:pPr>
      <w:r w:rsidRPr="00B47207">
        <w:rPr>
          <w:sz w:val="24"/>
          <w:szCs w:val="24"/>
        </w:rPr>
        <w:t>MN Army National Guard Resilience, Risk Reduction and Suicide Prevention Program</w:t>
      </w:r>
      <w:r>
        <w:rPr>
          <w:sz w:val="24"/>
          <w:szCs w:val="24"/>
        </w:rPr>
        <w:t xml:space="preserve"> (R3SP)</w:t>
      </w:r>
      <w:r w:rsidRPr="00B47207">
        <w:rPr>
          <w:sz w:val="24"/>
          <w:szCs w:val="24"/>
        </w:rPr>
        <w:t xml:space="preserve">: </w:t>
      </w:r>
      <w:r w:rsidRPr="00B47207">
        <w:rPr>
          <w:sz w:val="24"/>
          <w:szCs w:val="24"/>
          <w:rPrChange w:id="100" w:author="Sandberg, Andrea" w:date="2021-04-26T09:48:00Z">
            <w:rPr/>
          </w:rPrChange>
        </w:rPr>
        <w:fldChar w:fldCharType="begin"/>
      </w:r>
      <w:r w:rsidRPr="00B47207">
        <w:rPr>
          <w:sz w:val="24"/>
          <w:szCs w:val="24"/>
          <w:rPrChange w:id="101" w:author="Sandberg, Andrea" w:date="2021-04-26T09:48:00Z">
            <w:rPr/>
          </w:rPrChange>
        </w:rPr>
        <w:instrText xml:space="preserve"> HYPERLINK "https://www.facebook.com/MN-National-Guard-Resilience-Risk-Reduction-Suicide-Prevention-R3SP-1577637605887506/" \h </w:instrText>
      </w:r>
      <w:r w:rsidRPr="00B47207">
        <w:rPr>
          <w:rPrChange w:id="102" w:author="Sandberg, Andrea" w:date="2021-04-26T09:48:00Z">
            <w:rPr>
              <w:rStyle w:val="Hyperlink"/>
              <w:sz w:val="24"/>
              <w:szCs w:val="24"/>
              <w:u w:val="none"/>
            </w:rPr>
          </w:rPrChange>
        </w:rPr>
        <w:fldChar w:fldCharType="separate"/>
      </w:r>
      <w:r w:rsidRPr="00B47207">
        <w:rPr>
          <w:rStyle w:val="Hyperlink"/>
          <w:sz w:val="24"/>
          <w:szCs w:val="24"/>
          <w:u w:val="none"/>
        </w:rPr>
        <w:t>https://www.facebook.com/MN-National-Guard-Resilience-Risk-Reduction-Suicide-Prevention-R3SP-1577637605887506/</w:t>
      </w:r>
      <w:r w:rsidRPr="00F018AC">
        <w:rPr>
          <w:rStyle w:val="Hyperlink"/>
          <w:sz w:val="24"/>
          <w:szCs w:val="24"/>
          <w:u w:val="none"/>
        </w:rPr>
        <w:fldChar w:fldCharType="end"/>
      </w:r>
      <w:r w:rsidRPr="00B47207">
        <w:rPr>
          <w:sz w:val="24"/>
          <w:szCs w:val="24"/>
        </w:rPr>
        <w:t xml:space="preserve"> </w:t>
      </w:r>
    </w:p>
    <w:p w14:paraId="037E328A" w14:textId="210E1241" w:rsidR="00CA6006" w:rsidRPr="00B638A4" w:rsidRDefault="00CA6006" w:rsidP="00CA6006">
      <w:pPr>
        <w:pStyle w:val="ListParagraph"/>
        <w:numPr>
          <w:ilvl w:val="1"/>
          <w:numId w:val="37"/>
        </w:numPr>
        <w:rPr>
          <w:rFonts w:eastAsiaTheme="minorEastAsia"/>
          <w:sz w:val="24"/>
          <w:szCs w:val="24"/>
        </w:rPr>
      </w:pPr>
      <w:r>
        <w:rPr>
          <w:sz w:val="24"/>
          <w:szCs w:val="24"/>
        </w:rPr>
        <w:t>MN Army National Guard (ARNG)-established task force to coordinate ARNG health promotion and risk reduction efforts.</w:t>
      </w:r>
    </w:p>
    <w:p w14:paraId="33DF1D68" w14:textId="77777777" w:rsidR="00B638A4" w:rsidRPr="00B47207" w:rsidRDefault="00B638A4" w:rsidP="00B638A4">
      <w:pPr>
        <w:pStyle w:val="ListParagraph"/>
        <w:ind w:left="1440"/>
        <w:rPr>
          <w:rFonts w:eastAsiaTheme="minorEastAsia"/>
          <w:sz w:val="24"/>
          <w:szCs w:val="24"/>
        </w:rPr>
      </w:pPr>
    </w:p>
    <w:p w14:paraId="1B658252" w14:textId="77777777" w:rsidR="00CA6006" w:rsidRPr="00A95566" w:rsidRDefault="00CA6006" w:rsidP="00CA6006">
      <w:pPr>
        <w:pStyle w:val="ListParagraph"/>
        <w:numPr>
          <w:ilvl w:val="0"/>
          <w:numId w:val="37"/>
        </w:numPr>
        <w:rPr>
          <w:ins w:id="103" w:author="Sandberg, Andrea" w:date="2021-04-26T15:09:00Z"/>
          <w:rFonts w:eastAsiaTheme="minorEastAsia"/>
          <w:sz w:val="24"/>
          <w:szCs w:val="24"/>
          <w:rPrChange w:id="104" w:author="Sandberg, Andrea" w:date="2021-04-26T15:09:00Z">
            <w:rPr>
              <w:ins w:id="105" w:author="Sandberg, Andrea" w:date="2021-04-26T15:09:00Z"/>
              <w:sz w:val="24"/>
              <w:szCs w:val="24"/>
            </w:rPr>
          </w:rPrChange>
        </w:rPr>
      </w:pPr>
      <w:bookmarkStart w:id="106" w:name="_Hlk70414399"/>
      <w:r w:rsidRPr="00B47207">
        <w:rPr>
          <w:sz w:val="24"/>
          <w:szCs w:val="24"/>
        </w:rPr>
        <w:t xml:space="preserve">MN National Guard Behavioral Health Officers: (651) 282-4282 or </w:t>
      </w:r>
      <w:r w:rsidRPr="00B47207">
        <w:rPr>
          <w:sz w:val="24"/>
          <w:szCs w:val="24"/>
          <w:rPrChange w:id="107" w:author="Sandberg, Andrea" w:date="2021-04-26T09:48:00Z">
            <w:rPr/>
          </w:rPrChange>
        </w:rPr>
        <w:fldChar w:fldCharType="begin"/>
      </w:r>
      <w:r w:rsidRPr="00B47207">
        <w:rPr>
          <w:sz w:val="24"/>
          <w:szCs w:val="24"/>
          <w:rPrChange w:id="108" w:author="Sandberg, Andrea" w:date="2021-04-26T09:48:00Z">
            <w:rPr/>
          </w:rPrChange>
        </w:rPr>
        <w:instrText xml:space="preserve"> HYPERLINK "https://minnesotanationalguard.ng.mil/covid-19-resources/" \h </w:instrText>
      </w:r>
      <w:r w:rsidRPr="00B47207">
        <w:rPr>
          <w:rPrChange w:id="109" w:author="Sandberg, Andrea" w:date="2021-04-26T09:48:00Z">
            <w:rPr>
              <w:rStyle w:val="Hyperlink"/>
              <w:sz w:val="24"/>
              <w:szCs w:val="24"/>
              <w:u w:val="none"/>
            </w:rPr>
          </w:rPrChange>
        </w:rPr>
        <w:fldChar w:fldCharType="separate"/>
      </w:r>
      <w:r w:rsidRPr="00B47207">
        <w:rPr>
          <w:rStyle w:val="Hyperlink"/>
          <w:sz w:val="24"/>
          <w:szCs w:val="24"/>
          <w:u w:val="none"/>
        </w:rPr>
        <w:t>https://minnesotanationalguard.ng.mil/covid-19-resources/</w:t>
      </w:r>
      <w:r w:rsidRPr="00F018AC">
        <w:rPr>
          <w:rStyle w:val="Hyperlink"/>
          <w:sz w:val="24"/>
          <w:szCs w:val="24"/>
          <w:u w:val="none"/>
        </w:rPr>
        <w:fldChar w:fldCharType="end"/>
      </w:r>
      <w:r w:rsidRPr="00B47207">
        <w:rPr>
          <w:sz w:val="24"/>
          <w:szCs w:val="24"/>
        </w:rPr>
        <w:t xml:space="preserve"> </w:t>
      </w:r>
    </w:p>
    <w:p w14:paraId="20454162" w14:textId="77777777" w:rsidR="00CA6006" w:rsidRPr="00F018AC" w:rsidRDefault="00CA6006">
      <w:pPr>
        <w:pStyle w:val="ListParagraph"/>
        <w:numPr>
          <w:ilvl w:val="1"/>
          <w:numId w:val="37"/>
        </w:numPr>
        <w:rPr>
          <w:rFonts w:eastAsiaTheme="minorEastAsia"/>
          <w:sz w:val="24"/>
          <w:szCs w:val="24"/>
        </w:rPr>
        <w:pPrChange w:id="110" w:author="Sandberg, Andrea" w:date="2021-04-26T15:09:00Z">
          <w:pPr>
            <w:pStyle w:val="ListParagraph"/>
            <w:numPr>
              <w:numId w:val="21"/>
            </w:numPr>
            <w:tabs>
              <w:tab w:val="num" w:pos="360"/>
            </w:tabs>
            <w:ind w:left="360" w:hanging="360"/>
          </w:pPr>
        </w:pPrChange>
      </w:pPr>
      <w:r w:rsidRPr="00F018AC">
        <w:rPr>
          <w:rFonts w:eastAsiaTheme="minorEastAsia"/>
          <w:sz w:val="24"/>
          <w:szCs w:val="24"/>
        </w:rPr>
        <w:t xml:space="preserve">Behavioral health specialists assist with management and treatment of inpatient and outpatient mental health of MN National Guard Members. </w:t>
      </w:r>
    </w:p>
    <w:bookmarkEnd w:id="106"/>
    <w:p w14:paraId="1BEA0BEB" w14:textId="77777777" w:rsidR="00CA6006" w:rsidRPr="00B47207" w:rsidRDefault="00CA6006" w:rsidP="00CA6006">
      <w:pPr>
        <w:pStyle w:val="ListParagraph"/>
        <w:rPr>
          <w:rFonts w:eastAsiaTheme="minorEastAsia"/>
          <w:sz w:val="24"/>
          <w:szCs w:val="24"/>
        </w:rPr>
      </w:pPr>
    </w:p>
    <w:p w14:paraId="7CD7FC80" w14:textId="77777777" w:rsidR="00CA6006" w:rsidRPr="00B47207" w:rsidRDefault="00CA6006" w:rsidP="00CA6006">
      <w:pPr>
        <w:rPr>
          <w:b/>
          <w:bCs/>
          <w:sz w:val="24"/>
          <w:szCs w:val="24"/>
        </w:rPr>
      </w:pPr>
      <w:bookmarkStart w:id="111" w:name="_Hlk67654189"/>
      <w:r w:rsidRPr="00B47207">
        <w:rPr>
          <w:b/>
          <w:bCs/>
          <w:sz w:val="24"/>
          <w:szCs w:val="24"/>
        </w:rPr>
        <w:t>Community Mental Health</w:t>
      </w:r>
    </w:p>
    <w:p w14:paraId="04FEBB4E" w14:textId="77777777" w:rsidR="00CA6006" w:rsidRPr="00B47207" w:rsidRDefault="00CA6006" w:rsidP="00F440EF">
      <w:pPr>
        <w:pStyle w:val="ListParagraph"/>
        <w:numPr>
          <w:ilvl w:val="0"/>
          <w:numId w:val="39"/>
        </w:numPr>
        <w:spacing w:after="0"/>
        <w:ind w:left="720"/>
        <w:rPr>
          <w:rFonts w:eastAsiaTheme="minorEastAsia"/>
          <w:sz w:val="24"/>
          <w:szCs w:val="24"/>
        </w:rPr>
      </w:pPr>
      <w:r w:rsidRPr="00B47207">
        <w:rPr>
          <w:sz w:val="24"/>
          <w:szCs w:val="24"/>
        </w:rPr>
        <w:t xml:space="preserve">American Foundation for Suicide Prevention:  </w:t>
      </w:r>
      <w:r w:rsidRPr="00B47207">
        <w:rPr>
          <w:sz w:val="24"/>
          <w:szCs w:val="24"/>
          <w:rPrChange w:id="112" w:author="Sandberg, Andrea" w:date="2021-04-26T09:48:00Z">
            <w:rPr/>
          </w:rPrChange>
        </w:rPr>
        <w:fldChar w:fldCharType="begin"/>
      </w:r>
      <w:r w:rsidRPr="00B47207">
        <w:rPr>
          <w:sz w:val="24"/>
          <w:szCs w:val="24"/>
          <w:rPrChange w:id="113" w:author="Sandberg, Andrea" w:date="2021-04-26T09:48:00Z">
            <w:rPr/>
          </w:rPrChange>
        </w:rPr>
        <w:instrText xml:space="preserve"> HYPERLINK "http://www.afsp.org/" \h </w:instrText>
      </w:r>
      <w:r w:rsidRPr="00B47207">
        <w:rPr>
          <w:rPrChange w:id="114" w:author="Sandberg, Andrea" w:date="2021-04-26T09:48:00Z">
            <w:rPr>
              <w:rStyle w:val="Hyperlink"/>
              <w:sz w:val="24"/>
              <w:szCs w:val="24"/>
              <w:u w:val="none"/>
            </w:rPr>
          </w:rPrChange>
        </w:rPr>
        <w:fldChar w:fldCharType="separate"/>
      </w:r>
      <w:r w:rsidRPr="00B47207">
        <w:rPr>
          <w:rStyle w:val="Hyperlink"/>
          <w:sz w:val="24"/>
          <w:szCs w:val="24"/>
          <w:u w:val="none"/>
        </w:rPr>
        <w:t>http://www.afsp.org/</w:t>
      </w:r>
      <w:r w:rsidRPr="00F018AC">
        <w:rPr>
          <w:rStyle w:val="Hyperlink"/>
          <w:sz w:val="24"/>
          <w:szCs w:val="24"/>
          <w:u w:val="none"/>
        </w:rPr>
        <w:fldChar w:fldCharType="end"/>
      </w:r>
      <w:r w:rsidRPr="00B47207">
        <w:rPr>
          <w:sz w:val="24"/>
          <w:szCs w:val="24"/>
        </w:rPr>
        <w:t xml:space="preserve"> </w:t>
      </w:r>
    </w:p>
    <w:p w14:paraId="3B645C1A" w14:textId="77777777" w:rsidR="00CA6006" w:rsidRPr="00B47207" w:rsidRDefault="00CA6006" w:rsidP="00F440EF">
      <w:pPr>
        <w:pStyle w:val="ListParagraph"/>
        <w:numPr>
          <w:ilvl w:val="0"/>
          <w:numId w:val="39"/>
        </w:numPr>
        <w:ind w:left="720"/>
        <w:rPr>
          <w:rStyle w:val="eop"/>
          <w:rFonts w:eastAsiaTheme="minorEastAsia"/>
          <w:sz w:val="24"/>
          <w:szCs w:val="24"/>
          <w:rPrChange w:id="115" w:author="Sandberg, Andrea" w:date="2021-04-26T09:48:00Z">
            <w:rPr>
              <w:rStyle w:val="eop"/>
              <w:rFonts w:eastAsiaTheme="minorEastAsia"/>
              <w:sz w:val="28"/>
              <w:szCs w:val="28"/>
            </w:rPr>
          </w:rPrChange>
        </w:rPr>
      </w:pPr>
      <w:r w:rsidRPr="00B47207">
        <w:rPr>
          <w:rStyle w:val="normaltextrun"/>
          <w:rFonts w:ascii="Calibri" w:hAnsi="Calibri" w:cs="Calibri"/>
          <w:color w:val="000000"/>
          <w:sz w:val="24"/>
          <w:szCs w:val="24"/>
          <w:shd w:val="clear" w:color="auto" w:fill="FFFFFF"/>
        </w:rPr>
        <w:t>Canvas Health: </w:t>
      </w:r>
      <w:r w:rsidRPr="00B47207">
        <w:rPr>
          <w:sz w:val="24"/>
          <w:szCs w:val="24"/>
          <w:rPrChange w:id="116" w:author="Sandberg, Andrea" w:date="2021-04-26T09:48:00Z">
            <w:rPr/>
          </w:rPrChange>
        </w:rPr>
        <w:fldChar w:fldCharType="begin"/>
      </w:r>
      <w:r w:rsidRPr="00B47207">
        <w:rPr>
          <w:sz w:val="24"/>
          <w:szCs w:val="24"/>
          <w:rPrChange w:id="117" w:author="Sandberg, Andrea" w:date="2021-04-26T09:48:00Z">
            <w:rPr/>
          </w:rPrChange>
        </w:rPr>
        <w:instrText xml:space="preserve"> HYPERLINK "https://www.canvashealth.org/" \t "_blank" </w:instrText>
      </w:r>
      <w:r w:rsidRPr="00B47207">
        <w:rPr>
          <w:rPrChange w:id="118" w:author="Sandberg, Andrea" w:date="2021-04-26T09:48:00Z">
            <w:rPr>
              <w:rStyle w:val="normaltextrun"/>
              <w:rFonts w:ascii="Calibri" w:hAnsi="Calibri" w:cs="Calibri"/>
              <w:color w:val="0563C1"/>
              <w:sz w:val="24"/>
              <w:szCs w:val="24"/>
              <w:shd w:val="clear" w:color="auto" w:fill="FFFFFF"/>
            </w:rPr>
          </w:rPrChange>
        </w:rPr>
        <w:fldChar w:fldCharType="separate"/>
      </w:r>
      <w:r w:rsidRPr="00B47207">
        <w:rPr>
          <w:rStyle w:val="normaltextrun"/>
          <w:rFonts w:ascii="Calibri" w:hAnsi="Calibri" w:cs="Calibri"/>
          <w:color w:val="0563C1"/>
          <w:sz w:val="24"/>
          <w:szCs w:val="24"/>
          <w:shd w:val="clear" w:color="auto" w:fill="FFFFFF"/>
        </w:rPr>
        <w:t>https://www.canvashealth.org/</w:t>
      </w:r>
      <w:r w:rsidRPr="00F018AC">
        <w:rPr>
          <w:rStyle w:val="normaltextrun"/>
          <w:rFonts w:ascii="Calibri" w:hAnsi="Calibri" w:cs="Calibri"/>
          <w:color w:val="0563C1"/>
          <w:sz w:val="24"/>
          <w:szCs w:val="24"/>
          <w:shd w:val="clear" w:color="auto" w:fill="FFFFFF"/>
        </w:rPr>
        <w:fldChar w:fldCharType="end"/>
      </w:r>
      <w:r w:rsidRPr="00B47207">
        <w:rPr>
          <w:rStyle w:val="normaltextrun"/>
          <w:rFonts w:ascii="Calibri" w:hAnsi="Calibri" w:cs="Calibri"/>
          <w:color w:val="000000"/>
          <w:sz w:val="24"/>
          <w:szCs w:val="24"/>
          <w:shd w:val="clear" w:color="auto" w:fill="FFFFFF"/>
        </w:rPr>
        <w:t> </w:t>
      </w:r>
      <w:r w:rsidRPr="00B47207">
        <w:rPr>
          <w:rStyle w:val="eop"/>
          <w:rFonts w:ascii="Calibri" w:hAnsi="Calibri" w:cs="Calibri"/>
          <w:color w:val="000000"/>
          <w:sz w:val="24"/>
          <w:szCs w:val="24"/>
          <w:shd w:val="clear" w:color="auto" w:fill="FFFFFF"/>
        </w:rPr>
        <w:t> </w:t>
      </w:r>
    </w:p>
    <w:p w14:paraId="142E3733" w14:textId="77777777" w:rsidR="00CA6006" w:rsidRPr="00B47207" w:rsidRDefault="00CA6006" w:rsidP="00F440EF">
      <w:pPr>
        <w:pStyle w:val="ListParagraph"/>
        <w:numPr>
          <w:ilvl w:val="0"/>
          <w:numId w:val="39"/>
        </w:numPr>
        <w:ind w:left="720"/>
        <w:rPr>
          <w:rStyle w:val="Hyperlink"/>
          <w:rFonts w:eastAsiaTheme="minorEastAsia"/>
          <w:color w:val="auto"/>
          <w:sz w:val="24"/>
          <w:szCs w:val="24"/>
          <w:u w:val="none"/>
        </w:rPr>
      </w:pPr>
      <w:r w:rsidRPr="00B47207">
        <w:rPr>
          <w:sz w:val="24"/>
          <w:szCs w:val="24"/>
          <w:rPrChange w:id="119" w:author="Sandberg, Andrea" w:date="2021-04-26T09:48:00Z">
            <w:rPr>
              <w:color w:val="0563C1" w:themeColor="hyperlink"/>
              <w:sz w:val="24"/>
              <w:szCs w:val="24"/>
              <w:u w:val="single"/>
            </w:rPr>
          </w:rPrChange>
        </w:rPr>
        <w:t xml:space="preserve">Lutheran Social Services: (612) 871-0221 or </w:t>
      </w:r>
      <w:r w:rsidRPr="00B47207">
        <w:rPr>
          <w:sz w:val="24"/>
          <w:szCs w:val="24"/>
          <w:rPrChange w:id="120" w:author="Sandberg, Andrea" w:date="2021-04-26T09:48:00Z">
            <w:rPr/>
          </w:rPrChange>
        </w:rPr>
        <w:fldChar w:fldCharType="begin"/>
      </w:r>
      <w:r w:rsidRPr="00B47207">
        <w:rPr>
          <w:sz w:val="24"/>
          <w:szCs w:val="24"/>
          <w:rPrChange w:id="121" w:author="Sandberg, Andrea" w:date="2021-04-26T09:48:00Z">
            <w:rPr/>
          </w:rPrChange>
        </w:rPr>
        <w:instrText xml:space="preserve"> HYPERLINK "https://www.lssmn.org/services/military-and-veterans" \h </w:instrText>
      </w:r>
      <w:r w:rsidRPr="00B47207">
        <w:rPr>
          <w:rPrChange w:id="122" w:author="Sandberg, Andrea" w:date="2021-04-26T09:48:00Z">
            <w:rPr>
              <w:rStyle w:val="Hyperlink"/>
              <w:sz w:val="24"/>
              <w:szCs w:val="24"/>
              <w:u w:val="none"/>
            </w:rPr>
          </w:rPrChange>
        </w:rPr>
        <w:fldChar w:fldCharType="separate"/>
      </w:r>
      <w:r w:rsidRPr="00B47207">
        <w:rPr>
          <w:rStyle w:val="Hyperlink"/>
          <w:sz w:val="24"/>
          <w:szCs w:val="24"/>
          <w:u w:val="none"/>
        </w:rPr>
        <w:t>https://www.lssmn.org/services/military-and-veterans</w:t>
      </w:r>
      <w:r w:rsidRPr="00F018AC">
        <w:rPr>
          <w:rStyle w:val="Hyperlink"/>
          <w:sz w:val="24"/>
          <w:szCs w:val="24"/>
          <w:u w:val="none"/>
        </w:rPr>
        <w:fldChar w:fldCharType="end"/>
      </w:r>
    </w:p>
    <w:p w14:paraId="4C086CA1" w14:textId="77777777" w:rsidR="00CA6006" w:rsidRPr="00B47207" w:rsidRDefault="00CA6006" w:rsidP="00F440EF">
      <w:pPr>
        <w:pStyle w:val="ListParagraph"/>
        <w:numPr>
          <w:ilvl w:val="0"/>
          <w:numId w:val="39"/>
        </w:numPr>
        <w:ind w:left="720"/>
        <w:rPr>
          <w:rFonts w:eastAsiaTheme="minorEastAsia"/>
          <w:sz w:val="24"/>
          <w:szCs w:val="24"/>
        </w:rPr>
      </w:pPr>
      <w:r w:rsidRPr="00B47207">
        <w:rPr>
          <w:sz w:val="24"/>
          <w:szCs w:val="24"/>
        </w:rPr>
        <w:t>Mental Health Solutions: (612) 356-2756</w:t>
      </w:r>
    </w:p>
    <w:p w14:paraId="7A3C32CD" w14:textId="77777777" w:rsidR="00CA6006" w:rsidRPr="00B47207" w:rsidRDefault="00CA6006" w:rsidP="00F440EF">
      <w:pPr>
        <w:pStyle w:val="ListParagraph"/>
        <w:numPr>
          <w:ilvl w:val="0"/>
          <w:numId w:val="39"/>
        </w:numPr>
        <w:spacing w:after="0"/>
        <w:ind w:left="720"/>
        <w:rPr>
          <w:sz w:val="24"/>
          <w:szCs w:val="24"/>
        </w:rPr>
      </w:pPr>
      <w:r w:rsidRPr="00B47207">
        <w:rPr>
          <w:rFonts w:eastAsiaTheme="minorEastAsia"/>
          <w:sz w:val="24"/>
          <w:szCs w:val="24"/>
        </w:rPr>
        <w:t xml:space="preserve">National Alliance on Mental Illness (NAMI): </w:t>
      </w:r>
      <w:r w:rsidRPr="00B47207">
        <w:rPr>
          <w:sz w:val="24"/>
          <w:szCs w:val="24"/>
          <w:rPrChange w:id="123" w:author="Sandberg, Andrea" w:date="2021-04-26T09:48:00Z">
            <w:rPr/>
          </w:rPrChange>
        </w:rPr>
        <w:fldChar w:fldCharType="begin"/>
      </w:r>
      <w:r w:rsidRPr="00B47207">
        <w:rPr>
          <w:sz w:val="24"/>
          <w:szCs w:val="24"/>
          <w:rPrChange w:id="124" w:author="Sandberg, Andrea" w:date="2021-04-26T09:48:00Z">
            <w:rPr/>
          </w:rPrChange>
        </w:rPr>
        <w:instrText xml:space="preserve"> HYPERLINK "http://www.nami.org/" \h </w:instrText>
      </w:r>
      <w:r w:rsidRPr="00B47207">
        <w:rPr>
          <w:rPrChange w:id="125" w:author="Sandberg, Andrea" w:date="2021-04-26T09:48:00Z">
            <w:rPr>
              <w:rStyle w:val="Hyperlink"/>
              <w:rFonts w:eastAsiaTheme="minorEastAsia"/>
              <w:sz w:val="24"/>
              <w:szCs w:val="24"/>
              <w:u w:val="none"/>
            </w:rPr>
          </w:rPrChange>
        </w:rPr>
        <w:fldChar w:fldCharType="separate"/>
      </w:r>
      <w:r w:rsidRPr="00B47207">
        <w:rPr>
          <w:rStyle w:val="Hyperlink"/>
          <w:rFonts w:eastAsiaTheme="minorEastAsia"/>
          <w:sz w:val="24"/>
          <w:szCs w:val="24"/>
          <w:u w:val="none"/>
        </w:rPr>
        <w:t>http://www.nami.org/</w:t>
      </w:r>
      <w:r w:rsidRPr="00F018AC">
        <w:rPr>
          <w:rStyle w:val="Hyperlink"/>
          <w:rFonts w:eastAsiaTheme="minorEastAsia"/>
          <w:sz w:val="24"/>
          <w:szCs w:val="24"/>
          <w:u w:val="none"/>
        </w:rPr>
        <w:fldChar w:fldCharType="end"/>
      </w:r>
      <w:r w:rsidRPr="00B47207">
        <w:rPr>
          <w:rFonts w:eastAsiaTheme="minorEastAsia"/>
          <w:sz w:val="24"/>
          <w:szCs w:val="24"/>
        </w:rPr>
        <w:t xml:space="preserve"> </w:t>
      </w:r>
    </w:p>
    <w:p w14:paraId="7275EC43" w14:textId="77777777" w:rsidR="00CA6006" w:rsidRPr="00B47207" w:rsidRDefault="00CA6006" w:rsidP="00F440EF">
      <w:pPr>
        <w:pStyle w:val="ListParagraph"/>
        <w:numPr>
          <w:ilvl w:val="0"/>
          <w:numId w:val="39"/>
        </w:numPr>
        <w:spacing w:after="0"/>
        <w:ind w:left="720"/>
        <w:rPr>
          <w:rFonts w:eastAsiaTheme="minorEastAsia"/>
          <w:sz w:val="24"/>
          <w:szCs w:val="24"/>
        </w:rPr>
      </w:pPr>
      <w:r w:rsidRPr="00B47207">
        <w:rPr>
          <w:sz w:val="24"/>
          <w:szCs w:val="24"/>
        </w:rPr>
        <w:t xml:space="preserve">Nystrom and Associates: 1-844-374-8893 </w:t>
      </w:r>
    </w:p>
    <w:p w14:paraId="30F5C80B" w14:textId="77777777" w:rsidR="00CA6006" w:rsidRPr="00A739EC" w:rsidRDefault="00CA6006" w:rsidP="00F440EF">
      <w:pPr>
        <w:numPr>
          <w:ilvl w:val="0"/>
          <w:numId w:val="39"/>
        </w:numPr>
        <w:spacing w:line="240" w:lineRule="auto"/>
        <w:ind w:left="720"/>
        <w:contextualSpacing/>
        <w:rPr>
          <w:ins w:id="126" w:author="Sandberg, Andrea" w:date="2021-04-26T15:08:00Z"/>
          <w:rFonts w:eastAsiaTheme="minorEastAsia" w:cstheme="minorHAnsi"/>
          <w:sz w:val="24"/>
          <w:szCs w:val="24"/>
        </w:rPr>
      </w:pPr>
      <w:ins w:id="127" w:author="Sandberg, Andrea" w:date="2021-04-26T15:08:00Z">
        <w:r w:rsidRPr="008A51C1">
          <w:rPr>
            <w:rFonts w:cstheme="minorHAnsi"/>
            <w:sz w:val="24"/>
            <w:szCs w:val="24"/>
          </w:rPr>
          <w:t xml:space="preserve">Youth Service Bureau: (651) 735-9534 or </w:t>
        </w:r>
      </w:ins>
      <w:r>
        <w:rPr>
          <w:rFonts w:cstheme="minorHAnsi"/>
          <w:sz w:val="24"/>
          <w:szCs w:val="24"/>
        </w:rPr>
        <w:fldChar w:fldCharType="begin"/>
      </w:r>
      <w:r>
        <w:rPr>
          <w:rFonts w:cstheme="minorHAnsi"/>
          <w:sz w:val="24"/>
          <w:szCs w:val="24"/>
        </w:rPr>
        <w:instrText xml:space="preserve"> HYPERLINK "</w:instrText>
      </w:r>
      <w:ins w:id="128" w:author="Sandberg, Andrea" w:date="2021-04-26T15:08:00Z">
        <w:r w:rsidRPr="00397AE7">
          <w:rPr>
            <w:rFonts w:cstheme="minorHAnsi"/>
            <w:sz w:val="24"/>
            <w:szCs w:val="24"/>
          </w:rPr>
          <w:instrText>http</w:instrText>
        </w:r>
      </w:ins>
      <w:r w:rsidRPr="00397AE7">
        <w:rPr>
          <w:rFonts w:cstheme="minorHAnsi"/>
          <w:sz w:val="24"/>
          <w:szCs w:val="24"/>
        </w:rPr>
        <w:instrText>s</w:instrText>
      </w:r>
      <w:ins w:id="129" w:author="Sandberg, Andrea" w:date="2021-04-26T15:08:00Z">
        <w:r w:rsidRPr="00397AE7">
          <w:rPr>
            <w:rFonts w:cstheme="minorHAnsi"/>
            <w:sz w:val="24"/>
            <w:szCs w:val="24"/>
          </w:rPr>
          <w:instrText>://ysb.net/</w:instrText>
        </w:r>
      </w:ins>
      <w:r>
        <w:rPr>
          <w:rFonts w:cstheme="minorHAnsi"/>
          <w:sz w:val="24"/>
          <w:szCs w:val="24"/>
        </w:rPr>
        <w:instrText xml:space="preserve">" </w:instrText>
      </w:r>
      <w:r>
        <w:rPr>
          <w:rFonts w:cstheme="minorHAnsi"/>
          <w:sz w:val="24"/>
          <w:szCs w:val="24"/>
        </w:rPr>
        <w:fldChar w:fldCharType="separate"/>
      </w:r>
      <w:ins w:id="130" w:author="Sandberg, Andrea" w:date="2021-04-26T15:08:00Z">
        <w:r w:rsidRPr="00784192">
          <w:rPr>
            <w:rStyle w:val="Hyperlink"/>
            <w:rFonts w:cstheme="minorHAnsi"/>
            <w:sz w:val="24"/>
            <w:szCs w:val="24"/>
          </w:rPr>
          <w:t>http</w:t>
        </w:r>
      </w:ins>
      <w:r w:rsidRPr="00784192">
        <w:rPr>
          <w:rStyle w:val="Hyperlink"/>
          <w:rFonts w:cstheme="minorHAnsi"/>
          <w:sz w:val="24"/>
          <w:szCs w:val="24"/>
        </w:rPr>
        <w:t>s</w:t>
      </w:r>
      <w:ins w:id="131" w:author="Sandberg, Andrea" w:date="2021-04-26T15:08:00Z">
        <w:r w:rsidRPr="00784192">
          <w:rPr>
            <w:rStyle w:val="Hyperlink"/>
            <w:rFonts w:cstheme="minorHAnsi"/>
            <w:sz w:val="24"/>
            <w:szCs w:val="24"/>
          </w:rPr>
          <w:t>://ysb.net</w:t>
        </w:r>
      </w:ins>
      <w:r>
        <w:rPr>
          <w:rFonts w:cstheme="minorHAnsi"/>
          <w:sz w:val="24"/>
          <w:szCs w:val="24"/>
        </w:rPr>
        <w:fldChar w:fldCharType="end"/>
      </w:r>
      <w:r>
        <w:rPr>
          <w:rStyle w:val="Hyperlink"/>
          <w:rFonts w:cstheme="minorHAnsi"/>
          <w:color w:val="auto"/>
          <w:sz w:val="24"/>
          <w:szCs w:val="24"/>
          <w:u w:val="none"/>
        </w:rPr>
        <w:t xml:space="preserve"> </w:t>
      </w:r>
      <w:ins w:id="132" w:author="Sandberg, Andrea" w:date="2021-04-26T15:08:00Z">
        <w:r w:rsidRPr="008A51C1">
          <w:rPr>
            <w:rFonts w:cstheme="minorHAnsi"/>
            <w:sz w:val="24"/>
            <w:szCs w:val="24"/>
          </w:rPr>
          <w:t xml:space="preserve"> </w:t>
        </w:r>
      </w:ins>
    </w:p>
    <w:bookmarkEnd w:id="111"/>
    <w:p w14:paraId="600811A8" w14:textId="77777777" w:rsidR="00CA6006" w:rsidRPr="00B47207" w:rsidRDefault="00CA6006" w:rsidP="00CA6006">
      <w:pPr>
        <w:rPr>
          <w:rFonts w:eastAsiaTheme="minorEastAsia"/>
          <w:sz w:val="24"/>
          <w:szCs w:val="24"/>
        </w:rPr>
      </w:pPr>
    </w:p>
    <w:p w14:paraId="309A34B2" w14:textId="77777777" w:rsidR="00CA6006" w:rsidRDefault="00CA6006" w:rsidP="00CA6006">
      <w:pPr>
        <w:rPr>
          <w:ins w:id="133" w:author="Sandberg, Andrea" w:date="2021-04-26T15:09:00Z"/>
          <w:b/>
          <w:bCs/>
          <w:sz w:val="24"/>
          <w:szCs w:val="24"/>
        </w:rPr>
      </w:pPr>
      <w:ins w:id="134" w:author="Sandberg, Andrea" w:date="2021-04-26T09:44:00Z">
        <w:r w:rsidRPr="00B47207">
          <w:rPr>
            <w:b/>
            <w:bCs/>
            <w:sz w:val="24"/>
            <w:szCs w:val="24"/>
          </w:rPr>
          <w:t xml:space="preserve">MN </w:t>
        </w:r>
      </w:ins>
      <w:r w:rsidRPr="00B47207">
        <w:rPr>
          <w:b/>
          <w:bCs/>
          <w:sz w:val="24"/>
          <w:szCs w:val="24"/>
        </w:rPr>
        <w:t>Veteran Centers</w:t>
      </w:r>
    </w:p>
    <w:p w14:paraId="26E46243" w14:textId="77777777" w:rsidR="00CA6006" w:rsidRPr="00E12464" w:rsidRDefault="00CA6006" w:rsidP="00F440EF">
      <w:pPr>
        <w:pStyle w:val="ListParagraph"/>
        <w:numPr>
          <w:ilvl w:val="0"/>
          <w:numId w:val="32"/>
        </w:numPr>
        <w:spacing w:line="276" w:lineRule="auto"/>
        <w:rPr>
          <w:ins w:id="135" w:author="Sandberg, Andrea" w:date="2021-04-26T15:09:00Z"/>
          <w:rFonts w:eastAsiaTheme="minorEastAsia" w:cstheme="minorHAnsi"/>
          <w:sz w:val="24"/>
          <w:szCs w:val="24"/>
        </w:rPr>
      </w:pPr>
      <w:ins w:id="136" w:author="Sandberg, Andrea" w:date="2021-04-26T15:09:00Z">
        <w:r>
          <w:rPr>
            <w:color w:val="353535"/>
            <w:sz w:val="24"/>
            <w:szCs w:val="24"/>
          </w:rPr>
          <w:t xml:space="preserve">Community-based counseling centers that provide a wide range of social and psychological services, including professional readjustment counseling to eligible </w:t>
        </w:r>
        <w:r>
          <w:rPr>
            <w:color w:val="353535"/>
            <w:sz w:val="24"/>
            <w:szCs w:val="24"/>
          </w:rPr>
          <w:lastRenderedPageBreak/>
          <w:t xml:space="preserve">Veterans, active duty </w:t>
        </w:r>
      </w:ins>
      <w:r>
        <w:rPr>
          <w:color w:val="353535"/>
          <w:sz w:val="24"/>
          <w:szCs w:val="24"/>
        </w:rPr>
        <w:t>S</w:t>
      </w:r>
      <w:ins w:id="137" w:author="Sandberg, Andrea" w:date="2021-04-26T15:09:00Z">
        <w:r>
          <w:rPr>
            <w:color w:val="353535"/>
            <w:sz w:val="24"/>
            <w:szCs w:val="24"/>
          </w:rPr>
          <w:t xml:space="preserve">ervice </w:t>
        </w:r>
      </w:ins>
      <w:r>
        <w:rPr>
          <w:color w:val="353535"/>
          <w:sz w:val="24"/>
          <w:szCs w:val="24"/>
        </w:rPr>
        <w:t>M</w:t>
      </w:r>
      <w:ins w:id="138" w:author="Sandberg, Andrea" w:date="2021-04-26T15:09:00Z">
        <w:r>
          <w:rPr>
            <w:color w:val="353535"/>
            <w:sz w:val="24"/>
            <w:szCs w:val="24"/>
          </w:rPr>
          <w:t>embers, including National Guard and Reserve components, and their families.</w:t>
        </w:r>
      </w:ins>
    </w:p>
    <w:p w14:paraId="229A76C3" w14:textId="77777777" w:rsidR="00CA6006" w:rsidRPr="00B47207" w:rsidDel="00A95566" w:rsidRDefault="00CA6006" w:rsidP="00F440EF">
      <w:pPr>
        <w:spacing w:line="276" w:lineRule="auto"/>
        <w:rPr>
          <w:del w:id="139" w:author="Sandberg, Andrea" w:date="2021-04-26T15:09:00Z"/>
          <w:b/>
          <w:bCs/>
          <w:sz w:val="24"/>
          <w:szCs w:val="24"/>
        </w:rPr>
      </w:pPr>
    </w:p>
    <w:p w14:paraId="1ACAE930" w14:textId="77777777" w:rsidR="00CA6006" w:rsidRPr="00A95566" w:rsidRDefault="00CA6006">
      <w:pPr>
        <w:pStyle w:val="ListParagraph"/>
        <w:numPr>
          <w:ilvl w:val="0"/>
          <w:numId w:val="43"/>
        </w:numPr>
        <w:spacing w:line="276" w:lineRule="auto"/>
        <w:rPr>
          <w:rFonts w:eastAsiaTheme="minorEastAsia"/>
          <w:sz w:val="24"/>
          <w:szCs w:val="24"/>
        </w:rPr>
        <w:pPrChange w:id="140" w:author="Sandberg, Andrea" w:date="2021-04-26T15:09:00Z">
          <w:pPr>
            <w:pStyle w:val="ListParagraph"/>
            <w:numPr>
              <w:numId w:val="4"/>
            </w:numPr>
            <w:ind w:hanging="360"/>
          </w:pPr>
        </w:pPrChange>
      </w:pPr>
      <w:r w:rsidRPr="00A95566">
        <w:rPr>
          <w:sz w:val="24"/>
          <w:szCs w:val="24"/>
        </w:rPr>
        <w:t xml:space="preserve">Anoka (previously Brooklyn Park): (763) 503-2220 </w:t>
      </w:r>
    </w:p>
    <w:p w14:paraId="7560A1D0" w14:textId="77777777" w:rsidR="00CA6006" w:rsidRPr="00B47207" w:rsidRDefault="00CA6006">
      <w:pPr>
        <w:pStyle w:val="ListParagraph"/>
        <w:numPr>
          <w:ilvl w:val="1"/>
          <w:numId w:val="32"/>
        </w:numPr>
        <w:spacing w:line="276" w:lineRule="auto"/>
        <w:rPr>
          <w:ins w:id="141" w:author="Sandberg, Andrea" w:date="2021-04-26T09:34:00Z"/>
          <w:rFonts w:eastAsiaTheme="minorEastAsia"/>
          <w:sz w:val="24"/>
          <w:szCs w:val="24"/>
          <w:rPrChange w:id="142" w:author="Sandberg, Andrea" w:date="2021-04-26T09:48:00Z">
            <w:rPr>
              <w:ins w:id="143" w:author="Sandberg, Andrea" w:date="2021-04-26T09:34:00Z"/>
              <w:sz w:val="24"/>
              <w:szCs w:val="24"/>
            </w:rPr>
          </w:rPrChange>
        </w:rPr>
        <w:pPrChange w:id="144" w:author="Sandberg, Andrea" w:date="2021-04-26T15:10:00Z">
          <w:pPr>
            <w:pStyle w:val="ListParagraph"/>
            <w:numPr>
              <w:numId w:val="4"/>
            </w:numPr>
            <w:ind w:hanging="360"/>
          </w:pPr>
        </w:pPrChange>
      </w:pPr>
      <w:bookmarkStart w:id="145" w:name="_Hlk70322158"/>
      <w:ins w:id="146" w:author="Sandberg, Andrea" w:date="2021-04-26T09:35:00Z">
        <w:r w:rsidRPr="00B47207">
          <w:rPr>
            <w:rFonts w:eastAsiaTheme="minorEastAsia"/>
            <w:sz w:val="24"/>
            <w:szCs w:val="24"/>
          </w:rPr>
          <w:t>Duluth: (218) 722-8654</w:t>
        </w:r>
      </w:ins>
    </w:p>
    <w:bookmarkEnd w:id="145"/>
    <w:p w14:paraId="172C9E6D" w14:textId="77777777" w:rsidR="00CA6006" w:rsidRPr="00B47207" w:rsidRDefault="00CA6006">
      <w:pPr>
        <w:pStyle w:val="ListParagraph"/>
        <w:numPr>
          <w:ilvl w:val="1"/>
          <w:numId w:val="32"/>
        </w:numPr>
        <w:spacing w:line="276" w:lineRule="auto"/>
        <w:rPr>
          <w:rFonts w:eastAsiaTheme="minorEastAsia"/>
          <w:sz w:val="24"/>
          <w:szCs w:val="24"/>
        </w:rPr>
        <w:pPrChange w:id="147" w:author="Sandberg, Andrea" w:date="2021-04-26T15:10:00Z">
          <w:pPr>
            <w:pStyle w:val="ListParagraph"/>
            <w:numPr>
              <w:numId w:val="4"/>
            </w:numPr>
            <w:ind w:hanging="360"/>
          </w:pPr>
        </w:pPrChange>
      </w:pPr>
      <w:r w:rsidRPr="00B47207">
        <w:rPr>
          <w:sz w:val="24"/>
          <w:szCs w:val="24"/>
        </w:rPr>
        <w:t>St. Paul</w:t>
      </w:r>
      <w:r>
        <w:rPr>
          <w:sz w:val="24"/>
          <w:szCs w:val="24"/>
        </w:rPr>
        <w:t>:</w:t>
      </w:r>
      <w:r w:rsidRPr="00B47207">
        <w:rPr>
          <w:sz w:val="24"/>
          <w:szCs w:val="24"/>
        </w:rPr>
        <w:t xml:space="preserve"> (651) 644-4022</w:t>
      </w:r>
    </w:p>
    <w:p w14:paraId="25C68ACC" w14:textId="77777777" w:rsidR="00CA6006" w:rsidRPr="00B47207" w:rsidRDefault="00CA6006" w:rsidP="00CA6006">
      <w:pPr>
        <w:pStyle w:val="ListParagraph"/>
        <w:rPr>
          <w:rFonts w:eastAsiaTheme="minorEastAsia"/>
          <w:sz w:val="24"/>
          <w:szCs w:val="24"/>
        </w:rPr>
      </w:pPr>
    </w:p>
    <w:p w14:paraId="4CC78DB9" w14:textId="77777777" w:rsidR="00CA6006" w:rsidRPr="00B47207" w:rsidRDefault="00CA6006" w:rsidP="00CA6006">
      <w:pPr>
        <w:rPr>
          <w:moveTo w:id="148" w:author="Sandberg, Andrea" w:date="2021-04-26T09:37:00Z"/>
          <w:b/>
          <w:bCs/>
          <w:sz w:val="24"/>
          <w:szCs w:val="24"/>
        </w:rPr>
      </w:pPr>
      <w:moveToRangeStart w:id="149" w:author="Sandberg, Andrea" w:date="2021-04-26T09:37:00Z" w:name="move70322285"/>
      <w:moveTo w:id="150" w:author="Sandberg, Andrea" w:date="2021-04-26T09:37:00Z">
        <w:r w:rsidRPr="00B47207">
          <w:rPr>
            <w:b/>
            <w:bCs/>
            <w:sz w:val="24"/>
            <w:szCs w:val="24"/>
          </w:rPr>
          <w:t>Employment and Housing</w:t>
        </w:r>
      </w:moveTo>
    </w:p>
    <w:p w14:paraId="1E94D557" w14:textId="77777777" w:rsidR="00CA6006" w:rsidRDefault="00CA6006" w:rsidP="00CA6006">
      <w:pPr>
        <w:numPr>
          <w:ilvl w:val="0"/>
          <w:numId w:val="34"/>
        </w:numPr>
        <w:spacing w:after="0"/>
        <w:textAlignment w:val="baseline"/>
        <w:rPr>
          <w:ins w:id="151" w:author="Sandberg, Andrea" w:date="2021-04-26T15:10:00Z"/>
          <w:rStyle w:val="eop"/>
          <w:rFonts w:ascii="Calibri" w:hAnsi="Calibri" w:cs="Calibri"/>
          <w:sz w:val="24"/>
          <w:szCs w:val="24"/>
        </w:rPr>
      </w:pPr>
      <w:r>
        <w:rPr>
          <w:rStyle w:val="normaltextrun"/>
          <w:rFonts w:ascii="Calibri" w:hAnsi="Calibri" w:cs="Calibri"/>
          <w:sz w:val="24"/>
          <w:szCs w:val="24"/>
        </w:rPr>
        <w:t>MN</w:t>
      </w:r>
      <w:moveTo w:id="152" w:author="Sandberg, Andrea" w:date="2021-04-26T09:37:00Z">
        <w:r w:rsidRPr="00B47207">
          <w:rPr>
            <w:rStyle w:val="normaltextrun"/>
            <w:rFonts w:ascii="Calibri" w:hAnsi="Calibri" w:cs="Calibri"/>
            <w:sz w:val="24"/>
            <w:szCs w:val="24"/>
          </w:rPr>
          <w:t xml:space="preserve"> Assistance Coun</w:t>
        </w:r>
      </w:moveTo>
      <w:r>
        <w:rPr>
          <w:rStyle w:val="normaltextrun"/>
          <w:rFonts w:ascii="Calibri" w:hAnsi="Calibri" w:cs="Calibri"/>
          <w:sz w:val="24"/>
          <w:szCs w:val="24"/>
        </w:rPr>
        <w:t>ci</w:t>
      </w:r>
      <w:moveTo w:id="153" w:author="Sandberg, Andrea" w:date="2021-04-26T09:37:00Z">
        <w:r w:rsidRPr="00B47207">
          <w:rPr>
            <w:rStyle w:val="normaltextrun"/>
            <w:rFonts w:ascii="Calibri" w:hAnsi="Calibri" w:cs="Calibri"/>
            <w:sz w:val="24"/>
            <w:szCs w:val="24"/>
          </w:rPr>
          <w:t>l</w:t>
        </w:r>
      </w:moveTo>
      <w:r>
        <w:rPr>
          <w:rStyle w:val="normaltextrun"/>
          <w:rFonts w:ascii="Calibri" w:hAnsi="Calibri" w:cs="Calibri"/>
          <w:sz w:val="24"/>
          <w:szCs w:val="24"/>
        </w:rPr>
        <w:t xml:space="preserve"> for</w:t>
      </w:r>
      <w:moveTo w:id="154" w:author="Sandberg, Andrea" w:date="2021-04-26T09:37:00Z">
        <w:r w:rsidRPr="00B47207">
          <w:rPr>
            <w:rStyle w:val="normaltextrun"/>
            <w:rFonts w:ascii="Calibri" w:hAnsi="Calibri" w:cs="Calibri"/>
            <w:sz w:val="24"/>
            <w:szCs w:val="24"/>
          </w:rPr>
          <w:t xml:space="preserve"> Veteran</w:t>
        </w:r>
      </w:moveTo>
      <w:r>
        <w:rPr>
          <w:rStyle w:val="normaltextrun"/>
          <w:rFonts w:ascii="Calibri" w:hAnsi="Calibri" w:cs="Calibri"/>
          <w:sz w:val="24"/>
          <w:szCs w:val="24"/>
        </w:rPr>
        <w:t>s</w:t>
      </w:r>
      <w:moveTo w:id="155" w:author="Sandberg, Andrea" w:date="2021-04-26T09:37:00Z">
        <w:r w:rsidRPr="00B47207">
          <w:rPr>
            <w:rStyle w:val="normaltextrun"/>
            <w:rFonts w:ascii="Calibri" w:hAnsi="Calibri" w:cs="Calibri"/>
            <w:sz w:val="24"/>
            <w:szCs w:val="24"/>
          </w:rPr>
          <w:t xml:space="preserve"> (MACV):  1-833-222-6228 or </w:t>
        </w:r>
        <w:r w:rsidRPr="00B47207">
          <w:rPr>
            <w:sz w:val="24"/>
            <w:szCs w:val="24"/>
            <w:rPrChange w:id="156" w:author="Sandberg, Andrea" w:date="2021-04-26T09:48:00Z">
              <w:rPr/>
            </w:rPrChange>
          </w:rPr>
          <w:fldChar w:fldCharType="begin"/>
        </w:r>
        <w:r w:rsidRPr="00B47207">
          <w:rPr>
            <w:sz w:val="24"/>
            <w:szCs w:val="24"/>
            <w:rPrChange w:id="157" w:author="Sandberg, Andrea" w:date="2021-04-26T09:48:00Z">
              <w:rPr/>
            </w:rPrChange>
          </w:rPr>
          <w:instrText xml:space="preserve"> HYPERLINK "https://mac-v.org/" \h </w:instrText>
        </w:r>
        <w:r w:rsidRPr="00B47207">
          <w:rPr>
            <w:rPrChange w:id="158" w:author="Sandberg, Andrea" w:date="2021-04-26T09:48:00Z">
              <w:rPr>
                <w:rStyle w:val="normaltextrun"/>
                <w:rFonts w:ascii="Calibri" w:hAnsi="Calibri" w:cs="Calibri"/>
                <w:color w:val="0563C1"/>
                <w:sz w:val="24"/>
                <w:szCs w:val="24"/>
              </w:rPr>
            </w:rPrChange>
          </w:rPr>
          <w:fldChar w:fldCharType="separate"/>
        </w:r>
        <w:r w:rsidRPr="00B47207">
          <w:rPr>
            <w:rStyle w:val="normaltextrun"/>
            <w:rFonts w:ascii="Calibri" w:hAnsi="Calibri" w:cs="Calibri"/>
            <w:color w:val="0563C1"/>
            <w:sz w:val="24"/>
            <w:szCs w:val="24"/>
          </w:rPr>
          <w:t>https://mac-v.org/</w:t>
        </w:r>
        <w:r w:rsidRPr="00F018AC">
          <w:rPr>
            <w:rStyle w:val="normaltextrun"/>
            <w:rFonts w:ascii="Calibri" w:hAnsi="Calibri" w:cs="Calibri"/>
            <w:color w:val="0563C1"/>
            <w:sz w:val="24"/>
            <w:szCs w:val="24"/>
          </w:rPr>
          <w:fldChar w:fldCharType="end"/>
        </w:r>
        <w:r w:rsidRPr="00B47207">
          <w:rPr>
            <w:rStyle w:val="normaltextrun"/>
            <w:rFonts w:ascii="Calibri" w:hAnsi="Calibri" w:cs="Calibri"/>
            <w:sz w:val="24"/>
            <w:szCs w:val="24"/>
          </w:rPr>
          <w:t>  </w:t>
        </w:r>
        <w:r w:rsidRPr="00B47207">
          <w:rPr>
            <w:rStyle w:val="eop"/>
            <w:rFonts w:ascii="Calibri" w:hAnsi="Calibri" w:cs="Calibri"/>
            <w:sz w:val="24"/>
            <w:szCs w:val="24"/>
          </w:rPr>
          <w:t> </w:t>
        </w:r>
      </w:moveTo>
    </w:p>
    <w:p w14:paraId="4EC929FF" w14:textId="77777777" w:rsidR="00CA6006" w:rsidRDefault="00CA6006" w:rsidP="00CA6006">
      <w:pPr>
        <w:numPr>
          <w:ilvl w:val="1"/>
          <w:numId w:val="34"/>
        </w:numPr>
        <w:spacing w:after="0"/>
        <w:textAlignment w:val="baseline"/>
        <w:rPr>
          <w:rStyle w:val="eop"/>
          <w:rFonts w:ascii="Calibri" w:hAnsi="Calibri" w:cs="Calibri"/>
          <w:sz w:val="24"/>
          <w:szCs w:val="24"/>
        </w:rPr>
      </w:pPr>
      <w:r>
        <w:rPr>
          <w:rStyle w:val="eop"/>
          <w:rFonts w:ascii="Calibri" w:hAnsi="Calibri" w:cs="Calibri"/>
          <w:sz w:val="24"/>
          <w:szCs w:val="24"/>
        </w:rPr>
        <w:t xml:space="preserve">Directly assist Veterans and their families affected by homelessness, or those in danger of becoming homeless, by meeting their housing and supportive service needs. </w:t>
      </w:r>
    </w:p>
    <w:p w14:paraId="165CE8BE" w14:textId="77777777" w:rsidR="00CA6006" w:rsidRPr="00B47207" w:rsidRDefault="00CA6006" w:rsidP="00CA6006">
      <w:pPr>
        <w:spacing w:after="0"/>
        <w:ind w:left="1440"/>
        <w:textAlignment w:val="baseline"/>
        <w:rPr>
          <w:moveTo w:id="159" w:author="Sandberg, Andrea" w:date="2021-04-26T09:37:00Z"/>
          <w:rStyle w:val="eop"/>
          <w:rFonts w:ascii="Calibri" w:hAnsi="Calibri" w:cs="Calibri"/>
          <w:sz w:val="24"/>
          <w:szCs w:val="24"/>
          <w:rPrChange w:id="160" w:author="Sandberg, Andrea" w:date="2021-04-26T09:48:00Z">
            <w:rPr>
              <w:moveTo w:id="161" w:author="Sandberg, Andrea" w:date="2021-04-26T09:37:00Z"/>
              <w:rStyle w:val="eop"/>
              <w:rFonts w:ascii="Calibri" w:hAnsi="Calibri" w:cs="Calibri"/>
            </w:rPr>
          </w:rPrChange>
        </w:rPr>
      </w:pPr>
    </w:p>
    <w:p w14:paraId="055970FB" w14:textId="77777777" w:rsidR="00CA6006" w:rsidRDefault="00CA6006" w:rsidP="00CA6006">
      <w:pPr>
        <w:numPr>
          <w:ilvl w:val="0"/>
          <w:numId w:val="34"/>
        </w:numPr>
        <w:spacing w:after="0"/>
        <w:textAlignment w:val="baseline"/>
        <w:rPr>
          <w:ins w:id="162" w:author="Sandberg, Andrea" w:date="2021-04-26T15:10:00Z"/>
          <w:rStyle w:val="normaltextrun"/>
          <w:rFonts w:ascii="Calibri" w:hAnsi="Calibri" w:cs="Calibri"/>
          <w:sz w:val="24"/>
          <w:szCs w:val="24"/>
        </w:rPr>
      </w:pPr>
      <w:r>
        <w:rPr>
          <w:rStyle w:val="normaltextrun"/>
          <w:rFonts w:ascii="Calibri" w:hAnsi="Calibri" w:cs="Calibri"/>
          <w:sz w:val="24"/>
          <w:szCs w:val="24"/>
        </w:rPr>
        <w:t>MN</w:t>
      </w:r>
      <w:moveTo w:id="163" w:author="Sandberg, Andrea" w:date="2021-04-26T09:37:00Z">
        <w:r w:rsidRPr="00B47207">
          <w:rPr>
            <w:rStyle w:val="normaltextrun"/>
            <w:rFonts w:ascii="Calibri" w:hAnsi="Calibri" w:cs="Calibri"/>
            <w:sz w:val="24"/>
            <w:szCs w:val="24"/>
          </w:rPr>
          <w:t xml:space="preserve"> Department of Employment and Economic Development (DEED) Career Force: (651) 259-7501 or </w:t>
        </w:r>
      </w:moveTo>
      <w:r>
        <w:t xml:space="preserve"> </w:t>
      </w:r>
      <w:r>
        <w:fldChar w:fldCharType="begin"/>
      </w:r>
      <w:r>
        <w:instrText xml:space="preserve"> HYPERLINK "https://www.careerforcemn.com/veterans-resources" </w:instrText>
      </w:r>
      <w:r>
        <w:fldChar w:fldCharType="separate"/>
      </w:r>
      <w:r>
        <w:rPr>
          <w:rStyle w:val="Hyperlink"/>
        </w:rPr>
        <w:t xml:space="preserve">Veterans Resources | </w:t>
      </w:r>
      <w:proofErr w:type="spellStart"/>
      <w:r>
        <w:rPr>
          <w:rStyle w:val="Hyperlink"/>
        </w:rPr>
        <w:t>CareerForce</w:t>
      </w:r>
      <w:proofErr w:type="spellEnd"/>
      <w:r>
        <w:rPr>
          <w:rStyle w:val="Hyperlink"/>
        </w:rPr>
        <w:t xml:space="preserve"> (careerforcemn.com)</w:t>
      </w:r>
      <w:r>
        <w:fldChar w:fldCharType="end"/>
      </w:r>
    </w:p>
    <w:p w14:paraId="53500A40" w14:textId="77777777" w:rsidR="00CA6006" w:rsidRDefault="00CA6006" w:rsidP="00CA6006">
      <w:pPr>
        <w:numPr>
          <w:ilvl w:val="1"/>
          <w:numId w:val="34"/>
        </w:numPr>
        <w:spacing w:after="0"/>
        <w:textAlignment w:val="baseline"/>
        <w:rPr>
          <w:rStyle w:val="normaltextrun"/>
          <w:rFonts w:ascii="Calibri" w:hAnsi="Calibri" w:cs="Calibri"/>
          <w:sz w:val="24"/>
          <w:szCs w:val="24"/>
        </w:rPr>
      </w:pPr>
      <w:r>
        <w:rPr>
          <w:rStyle w:val="normaltextrun"/>
          <w:rFonts w:ascii="Calibri" w:hAnsi="Calibri" w:cs="Calibri"/>
          <w:sz w:val="24"/>
          <w:szCs w:val="24"/>
        </w:rPr>
        <w:t>Resource for MN job seekers and employers.</w:t>
      </w:r>
    </w:p>
    <w:p w14:paraId="40A61483" w14:textId="77777777" w:rsidR="00CA6006" w:rsidRPr="00B47207" w:rsidRDefault="00CA6006" w:rsidP="00CA6006">
      <w:pPr>
        <w:spacing w:after="0"/>
        <w:ind w:left="1440"/>
        <w:textAlignment w:val="baseline"/>
        <w:rPr>
          <w:moveTo w:id="164" w:author="Sandberg, Andrea" w:date="2021-04-26T09:37:00Z"/>
          <w:rStyle w:val="normaltextrun"/>
          <w:rFonts w:ascii="Calibri" w:hAnsi="Calibri" w:cs="Calibri"/>
          <w:sz w:val="24"/>
          <w:szCs w:val="24"/>
        </w:rPr>
      </w:pPr>
      <w:r>
        <w:rPr>
          <w:rStyle w:val="normaltextrun"/>
          <w:rFonts w:ascii="Calibri" w:hAnsi="Calibri" w:cs="Calibri"/>
          <w:sz w:val="24"/>
          <w:szCs w:val="24"/>
        </w:rPr>
        <w:t xml:space="preserve"> </w:t>
      </w:r>
    </w:p>
    <w:p w14:paraId="3E6DC892" w14:textId="77777777" w:rsidR="00CA6006" w:rsidRPr="00A95566" w:rsidDel="00A95566" w:rsidRDefault="00CA6006" w:rsidP="00CA6006">
      <w:pPr>
        <w:numPr>
          <w:ilvl w:val="0"/>
          <w:numId w:val="34"/>
        </w:numPr>
        <w:spacing w:after="0"/>
        <w:rPr>
          <w:del w:id="165" w:author="Sandberg, Andrea" w:date="2021-04-26T12:52:00Z"/>
          <w:rFonts w:eastAsiaTheme="minorEastAsia"/>
          <w:sz w:val="24"/>
          <w:szCs w:val="24"/>
          <w:rPrChange w:id="166" w:author="Sandberg, Andrea" w:date="2021-04-26T15:10:00Z">
            <w:rPr>
              <w:del w:id="167" w:author="Sandberg, Andrea" w:date="2021-04-26T12:52:00Z"/>
              <w:sz w:val="24"/>
              <w:szCs w:val="24"/>
            </w:rPr>
          </w:rPrChange>
        </w:rPr>
      </w:pPr>
      <w:moveTo w:id="168" w:author="Sandberg, Andrea" w:date="2021-04-26T09:37:00Z">
        <w:r w:rsidRPr="00B47207">
          <w:rPr>
            <w:sz w:val="24"/>
            <w:szCs w:val="24"/>
          </w:rPr>
          <w:t xml:space="preserve">MN Military </w:t>
        </w:r>
      </w:moveTo>
      <w:r>
        <w:rPr>
          <w:sz w:val="24"/>
          <w:szCs w:val="24"/>
        </w:rPr>
        <w:t xml:space="preserve">and Veteran </w:t>
      </w:r>
      <w:moveTo w:id="169" w:author="Sandberg, Andrea" w:date="2021-04-26T09:37:00Z">
        <w:r w:rsidRPr="00B47207">
          <w:rPr>
            <w:sz w:val="24"/>
            <w:szCs w:val="24"/>
          </w:rPr>
          <w:t>Exchange (MN</w:t>
        </w:r>
      </w:moveTo>
      <w:r>
        <w:rPr>
          <w:sz w:val="24"/>
          <w:szCs w:val="24"/>
        </w:rPr>
        <w:t>ME</w:t>
      </w:r>
      <w:moveTo w:id="170" w:author="Sandberg, Andrea" w:date="2021-04-26T09:37:00Z">
        <w:r w:rsidRPr="00B47207">
          <w:rPr>
            <w:sz w:val="24"/>
            <w:szCs w:val="24"/>
          </w:rPr>
          <w:t xml:space="preserve">): </w:t>
        </w:r>
        <w:r w:rsidRPr="00B47207">
          <w:rPr>
            <w:sz w:val="24"/>
            <w:szCs w:val="24"/>
            <w:rPrChange w:id="171" w:author="Sandberg, Andrea" w:date="2021-04-26T09:48:00Z">
              <w:rPr/>
            </w:rPrChange>
          </w:rPr>
          <w:fldChar w:fldCharType="begin"/>
        </w:r>
        <w:r w:rsidRPr="00B47207">
          <w:rPr>
            <w:sz w:val="24"/>
            <w:szCs w:val="24"/>
            <w:rPrChange w:id="172" w:author="Sandberg, Andrea" w:date="2021-04-26T09:48:00Z">
              <w:rPr/>
            </w:rPrChange>
          </w:rPr>
          <w:instrText xml:space="preserve"> HYPERLINK "https://mnme.us/" </w:instrText>
        </w:r>
        <w:r w:rsidRPr="00B47207">
          <w:rPr>
            <w:sz w:val="24"/>
            <w:szCs w:val="24"/>
            <w:rPrChange w:id="173" w:author="Sandberg, Andrea" w:date="2021-04-26T09:48:00Z">
              <w:rPr>
                <w:rStyle w:val="Hyperlink"/>
              </w:rPr>
            </w:rPrChange>
          </w:rPr>
          <w:fldChar w:fldCharType="separate"/>
        </w:r>
        <w:r w:rsidRPr="00B47207">
          <w:rPr>
            <w:rStyle w:val="Hyperlink"/>
            <w:sz w:val="24"/>
            <w:szCs w:val="24"/>
            <w:rPrChange w:id="174" w:author="Sandberg, Andrea" w:date="2021-04-26T09:48:00Z">
              <w:rPr>
                <w:rStyle w:val="Hyperlink"/>
              </w:rPr>
            </w:rPrChange>
          </w:rPr>
          <w:t>https://mnme.us/</w:t>
        </w:r>
        <w:r w:rsidRPr="00B47207">
          <w:rPr>
            <w:rStyle w:val="Hyperlink"/>
            <w:sz w:val="24"/>
            <w:szCs w:val="24"/>
            <w:rPrChange w:id="175" w:author="Sandberg, Andrea" w:date="2021-04-26T09:48:00Z">
              <w:rPr>
                <w:rStyle w:val="Hyperlink"/>
              </w:rPr>
            </w:rPrChange>
          </w:rPr>
          <w:fldChar w:fldCharType="end"/>
        </w:r>
        <w:r w:rsidRPr="00B47207">
          <w:rPr>
            <w:sz w:val="24"/>
            <w:szCs w:val="24"/>
            <w:rPrChange w:id="176" w:author="Sandberg, Andrea" w:date="2021-04-26T09:48:00Z">
              <w:rPr/>
            </w:rPrChange>
          </w:rPr>
          <w:t xml:space="preserve"> </w:t>
        </w:r>
      </w:moveTo>
    </w:p>
    <w:p w14:paraId="14B460DC" w14:textId="77777777" w:rsidR="00CA6006" w:rsidRPr="00EC23D6" w:rsidRDefault="00CA6006" w:rsidP="00CA6006">
      <w:pPr>
        <w:numPr>
          <w:ilvl w:val="0"/>
          <w:numId w:val="34"/>
        </w:numPr>
        <w:spacing w:after="0"/>
        <w:rPr>
          <w:ins w:id="177" w:author="Sandberg, Andrea" w:date="2021-04-26T15:10:00Z"/>
          <w:rFonts w:eastAsiaTheme="minorEastAsia"/>
          <w:sz w:val="24"/>
          <w:szCs w:val="24"/>
          <w:rPrChange w:id="178" w:author="Sandberg, Andrea" w:date="2021-04-26T12:52:00Z">
            <w:rPr>
              <w:ins w:id="179" w:author="Sandberg, Andrea" w:date="2021-04-26T15:10:00Z"/>
              <w:sz w:val="24"/>
              <w:szCs w:val="24"/>
            </w:rPr>
          </w:rPrChange>
        </w:rPr>
      </w:pPr>
    </w:p>
    <w:p w14:paraId="66F486E6" w14:textId="3D802492" w:rsidR="00CA6006" w:rsidRDefault="00CA6006" w:rsidP="00CA6006">
      <w:pPr>
        <w:numPr>
          <w:ilvl w:val="1"/>
          <w:numId w:val="34"/>
        </w:numPr>
        <w:spacing w:after="0"/>
        <w:rPr>
          <w:rFonts w:eastAsiaTheme="minorEastAsia"/>
          <w:sz w:val="24"/>
          <w:szCs w:val="24"/>
        </w:rPr>
      </w:pPr>
      <w:r>
        <w:rPr>
          <w:rFonts w:eastAsiaTheme="minorEastAsia"/>
          <w:sz w:val="24"/>
          <w:szCs w:val="24"/>
        </w:rPr>
        <w:t>Rallying point for all things related to creating healthier military and prior service communities.</w:t>
      </w:r>
    </w:p>
    <w:p w14:paraId="7807D744" w14:textId="77777777" w:rsidR="00B638A4" w:rsidRPr="00B47207" w:rsidRDefault="00B638A4" w:rsidP="00B638A4">
      <w:pPr>
        <w:spacing w:after="0"/>
        <w:ind w:left="1440"/>
        <w:rPr>
          <w:ins w:id="180" w:author="Sandberg, Andrea" w:date="2021-04-26T12:52:00Z"/>
          <w:moveTo w:id="181" w:author="Sandberg, Andrea" w:date="2021-04-26T09:37:00Z"/>
          <w:rFonts w:eastAsiaTheme="minorEastAsia"/>
          <w:sz w:val="24"/>
          <w:szCs w:val="24"/>
        </w:rPr>
      </w:pPr>
    </w:p>
    <w:p w14:paraId="4DE8217C" w14:textId="77777777" w:rsidR="00CA6006" w:rsidRPr="00DA3032" w:rsidRDefault="00CA6006" w:rsidP="00CA6006">
      <w:pPr>
        <w:numPr>
          <w:ilvl w:val="0"/>
          <w:numId w:val="34"/>
        </w:numPr>
        <w:spacing w:after="0"/>
        <w:rPr>
          <w:rFonts w:eastAsiaTheme="minorEastAsia" w:cstheme="minorHAnsi"/>
          <w:sz w:val="24"/>
          <w:szCs w:val="24"/>
        </w:rPr>
      </w:pPr>
      <w:ins w:id="182" w:author="Sandberg, Andrea" w:date="2021-04-26T15:10:00Z">
        <w:r w:rsidRPr="008A51C1">
          <w:rPr>
            <w:rFonts w:cstheme="minorHAnsi"/>
            <w:sz w:val="24"/>
            <w:szCs w:val="24"/>
          </w:rPr>
          <w:t>VA Community Resource and Referral Center (CRRC): 1201 Harmon Place, Mpls. Phone: (612) 313-3240</w:t>
        </w:r>
      </w:ins>
      <w:moveToRangeEnd w:id="149"/>
    </w:p>
    <w:p w14:paraId="5D597C85" w14:textId="77777777" w:rsidR="00CA6006" w:rsidRPr="00DA3032" w:rsidRDefault="00CA6006" w:rsidP="00CA6006">
      <w:pPr>
        <w:numPr>
          <w:ilvl w:val="1"/>
          <w:numId w:val="34"/>
        </w:numPr>
        <w:spacing w:after="0"/>
        <w:rPr>
          <w:rFonts w:eastAsiaTheme="minorEastAsia" w:cstheme="minorHAnsi"/>
          <w:sz w:val="24"/>
          <w:szCs w:val="24"/>
        </w:rPr>
      </w:pPr>
      <w:r>
        <w:rPr>
          <w:rFonts w:cstheme="minorHAnsi"/>
          <w:sz w:val="24"/>
          <w:szCs w:val="24"/>
        </w:rPr>
        <w:t>Provides Veterans who are homeless and at risk of homelessness with access to community-based services that promote permanent housing, health and mental healthcare, career development and access to VA and non-VA benefits.</w:t>
      </w:r>
    </w:p>
    <w:p w14:paraId="4D0AD86D" w14:textId="77777777" w:rsidR="00CA6006" w:rsidRPr="00DA3032" w:rsidRDefault="00CA6006" w:rsidP="00CA6006">
      <w:pPr>
        <w:spacing w:after="0"/>
        <w:ind w:left="1440"/>
        <w:rPr>
          <w:ins w:id="183" w:author="Sandberg, Andrea" w:date="2021-04-26T12:52:00Z"/>
          <w:rFonts w:eastAsiaTheme="minorEastAsia" w:cstheme="minorHAnsi"/>
          <w:sz w:val="24"/>
          <w:szCs w:val="24"/>
        </w:rPr>
      </w:pPr>
    </w:p>
    <w:p w14:paraId="295CF9B9" w14:textId="77777777" w:rsidR="00B638A4" w:rsidRPr="00B47207" w:rsidRDefault="00B638A4" w:rsidP="00B638A4">
      <w:pPr>
        <w:spacing w:after="0" w:line="240" w:lineRule="auto"/>
        <w:textAlignment w:val="baseline"/>
        <w:rPr>
          <w:ins w:id="184" w:author="Sandberg, Andrea" w:date="2021-04-26T09:41:00Z"/>
          <w:rFonts w:ascii="Segoe UI" w:eastAsia="Times New Roman" w:hAnsi="Segoe UI" w:cs="Segoe UI"/>
          <w:sz w:val="24"/>
          <w:szCs w:val="24"/>
        </w:rPr>
      </w:pPr>
      <w:ins w:id="185" w:author="Sandberg, Andrea" w:date="2021-04-26T09:41:00Z">
        <w:r w:rsidRPr="00B47207">
          <w:rPr>
            <w:rFonts w:ascii="Calibri" w:eastAsia="Times New Roman" w:hAnsi="Calibri" w:cs="Calibri"/>
            <w:b/>
            <w:bCs/>
            <w:sz w:val="24"/>
            <w:szCs w:val="24"/>
          </w:rPr>
          <w:t>Recreation </w:t>
        </w:r>
        <w:r w:rsidRPr="00B47207">
          <w:rPr>
            <w:rFonts w:ascii="Calibri" w:eastAsia="Times New Roman" w:hAnsi="Calibri" w:cs="Calibri"/>
            <w:sz w:val="24"/>
            <w:szCs w:val="24"/>
          </w:rPr>
          <w:t>  </w:t>
        </w:r>
      </w:ins>
    </w:p>
    <w:p w14:paraId="6EE507E5" w14:textId="77777777" w:rsidR="00B638A4" w:rsidRPr="00B47207" w:rsidRDefault="00B638A4" w:rsidP="00B638A4">
      <w:pPr>
        <w:pStyle w:val="ListParagraph"/>
        <w:numPr>
          <w:ilvl w:val="0"/>
          <w:numId w:val="36"/>
        </w:numPr>
        <w:spacing w:after="0" w:line="276" w:lineRule="auto"/>
        <w:rPr>
          <w:ins w:id="186" w:author="Sandberg, Andrea" w:date="2021-04-26T09:41:00Z"/>
          <w:rFonts w:eastAsiaTheme="minorEastAsia"/>
          <w:sz w:val="24"/>
          <w:szCs w:val="24"/>
        </w:rPr>
      </w:pPr>
      <w:ins w:id="187" w:author="Sandberg, Andrea" w:date="2021-04-26T09:41:00Z">
        <w:r w:rsidRPr="00B47207">
          <w:rPr>
            <w:sz w:val="24"/>
            <w:szCs w:val="24"/>
          </w:rPr>
          <w:t xml:space="preserve">Building Health Military Communities (BHMC): </w:t>
        </w:r>
      </w:ins>
      <w:r>
        <w:rPr>
          <w:sz w:val="24"/>
          <w:szCs w:val="24"/>
        </w:rPr>
        <w:fldChar w:fldCharType="begin"/>
      </w:r>
      <w:r>
        <w:rPr>
          <w:sz w:val="24"/>
          <w:szCs w:val="24"/>
        </w:rPr>
        <w:instrText xml:space="preserve"> HYPERLINK "</w:instrText>
      </w:r>
      <w:ins w:id="188" w:author="Sandberg, Andrea" w:date="2021-04-26T09:41:00Z">
        <w:r w:rsidRPr="00567D2A">
          <w:rPr>
            <w:sz w:val="24"/>
            <w:szCs w:val="24"/>
          </w:rPr>
          <w:instrText>https://www.facebook.com/BuildingHealthyMilitaryCommunities/</w:instrText>
        </w:r>
      </w:ins>
      <w:r>
        <w:rPr>
          <w:sz w:val="24"/>
          <w:szCs w:val="24"/>
        </w:rPr>
        <w:instrText xml:space="preserve">" </w:instrText>
      </w:r>
      <w:r>
        <w:rPr>
          <w:sz w:val="24"/>
          <w:szCs w:val="24"/>
        </w:rPr>
        <w:fldChar w:fldCharType="separate"/>
      </w:r>
      <w:ins w:id="189" w:author="Sandberg, Andrea" w:date="2021-04-26T09:41:00Z">
        <w:r w:rsidRPr="00DB08E7">
          <w:rPr>
            <w:rStyle w:val="Hyperlink"/>
            <w:sz w:val="24"/>
            <w:szCs w:val="24"/>
          </w:rPr>
          <w:t>https://www.facebook.com/BuildingHealthyMilitaryCommunities/</w:t>
        </w:r>
      </w:ins>
      <w:r>
        <w:rPr>
          <w:sz w:val="24"/>
          <w:szCs w:val="24"/>
        </w:rPr>
        <w:fldChar w:fldCharType="end"/>
      </w:r>
      <w:ins w:id="190" w:author="Sandberg, Andrea" w:date="2021-04-26T09:41:00Z">
        <w:r w:rsidRPr="00B47207">
          <w:rPr>
            <w:sz w:val="24"/>
            <w:szCs w:val="24"/>
          </w:rPr>
          <w:t xml:space="preserve"> </w:t>
        </w:r>
      </w:ins>
    </w:p>
    <w:p w14:paraId="0F462273" w14:textId="1B917966" w:rsidR="00B638A4" w:rsidRDefault="00B638A4" w:rsidP="00B638A4">
      <w:pPr>
        <w:pStyle w:val="ListParagraph"/>
        <w:numPr>
          <w:ilvl w:val="0"/>
          <w:numId w:val="36"/>
        </w:numPr>
        <w:spacing w:after="0" w:line="276"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MN Department of Natural Resources (DNR): </w:t>
      </w:r>
      <w:hyperlink r:id="rId17" w:history="1">
        <w:r w:rsidRPr="00DC3704">
          <w:rPr>
            <w:rStyle w:val="Hyperlink"/>
            <w:rFonts w:ascii="Calibri" w:eastAsia="Times New Roman" w:hAnsi="Calibri" w:cs="Calibri"/>
            <w:sz w:val="24"/>
            <w:szCs w:val="24"/>
          </w:rPr>
          <w:t>https://www.dnr.state.mn.us/state_parks/index.html</w:t>
        </w:r>
      </w:hyperlink>
      <w:r>
        <w:rPr>
          <w:rFonts w:ascii="Calibri" w:eastAsia="Times New Roman" w:hAnsi="Calibri" w:cs="Calibri"/>
          <w:sz w:val="24"/>
          <w:szCs w:val="24"/>
        </w:rPr>
        <w:t xml:space="preserve"> </w:t>
      </w:r>
    </w:p>
    <w:p w14:paraId="5EFFE683" w14:textId="77777777" w:rsidR="00B638A4" w:rsidRPr="00B47207" w:rsidRDefault="00B638A4" w:rsidP="00B638A4">
      <w:pPr>
        <w:pStyle w:val="ListParagraph"/>
        <w:numPr>
          <w:ilvl w:val="0"/>
          <w:numId w:val="36"/>
        </w:numPr>
        <w:spacing w:after="0" w:line="276" w:lineRule="auto"/>
        <w:textAlignment w:val="baseline"/>
        <w:rPr>
          <w:ins w:id="191" w:author="Sandberg, Andrea" w:date="2021-04-26T09:41:00Z"/>
          <w:rFonts w:ascii="Calibri" w:eastAsia="Times New Roman" w:hAnsi="Calibri" w:cs="Calibri"/>
          <w:sz w:val="24"/>
          <w:szCs w:val="24"/>
        </w:rPr>
      </w:pPr>
      <w:ins w:id="192" w:author="Sandberg, Andrea" w:date="2021-04-26T09:41:00Z">
        <w:r w:rsidRPr="00B47207">
          <w:rPr>
            <w:rFonts w:ascii="Calibri" w:eastAsia="Times New Roman" w:hAnsi="Calibri" w:cs="Calibri"/>
            <w:sz w:val="24"/>
            <w:szCs w:val="24"/>
          </w:rPr>
          <w:t>MN Parks: </w:t>
        </w:r>
        <w:r w:rsidRPr="00B47207">
          <w:rPr>
            <w:sz w:val="24"/>
            <w:szCs w:val="24"/>
            <w:rPrChange w:id="193" w:author="Sandberg, Andrea" w:date="2021-04-26T09:48:00Z">
              <w:rPr/>
            </w:rPrChange>
          </w:rPr>
          <w:fldChar w:fldCharType="begin"/>
        </w:r>
        <w:r w:rsidRPr="00B47207">
          <w:rPr>
            <w:sz w:val="24"/>
            <w:szCs w:val="24"/>
            <w:rPrChange w:id="194" w:author="Sandberg, Andrea" w:date="2021-04-26T09:48:00Z">
              <w:rPr/>
            </w:rPrChange>
          </w:rPr>
          <w:instrText xml:space="preserve"> HYPERLINK "https://www.nps.gov/state/mn/index.htm" \h </w:instrText>
        </w:r>
        <w:r w:rsidRPr="00B47207">
          <w:rPr>
            <w:sz w:val="24"/>
            <w:szCs w:val="24"/>
            <w:rPrChange w:id="195" w:author="Sandberg, Andrea" w:date="2021-04-26T09:48:00Z">
              <w:rPr>
                <w:rFonts w:ascii="Calibri" w:eastAsia="Times New Roman" w:hAnsi="Calibri" w:cs="Calibri"/>
                <w:color w:val="0563C1"/>
                <w:sz w:val="24"/>
                <w:szCs w:val="24"/>
              </w:rPr>
            </w:rPrChange>
          </w:rPr>
          <w:fldChar w:fldCharType="separate"/>
        </w:r>
        <w:r w:rsidRPr="00B47207">
          <w:rPr>
            <w:rFonts w:ascii="Calibri" w:eastAsia="Times New Roman" w:hAnsi="Calibri" w:cs="Calibri"/>
            <w:color w:val="0563C1"/>
            <w:sz w:val="24"/>
            <w:szCs w:val="24"/>
          </w:rPr>
          <w:t>https://www.nps.gov/state/mn/index.htm</w:t>
        </w:r>
        <w:r w:rsidRPr="00F018AC">
          <w:rPr>
            <w:rFonts w:ascii="Calibri" w:eastAsia="Times New Roman" w:hAnsi="Calibri" w:cs="Calibri"/>
            <w:color w:val="0563C1"/>
            <w:sz w:val="24"/>
            <w:szCs w:val="24"/>
          </w:rPr>
          <w:fldChar w:fldCharType="end"/>
        </w:r>
        <w:r w:rsidRPr="00B47207">
          <w:rPr>
            <w:rFonts w:ascii="Calibri" w:eastAsia="Times New Roman" w:hAnsi="Calibri" w:cs="Calibri"/>
            <w:sz w:val="24"/>
            <w:szCs w:val="24"/>
          </w:rPr>
          <w:t>     </w:t>
        </w:r>
      </w:ins>
    </w:p>
    <w:p w14:paraId="1A3B236E" w14:textId="77777777" w:rsidR="00B638A4" w:rsidRPr="00B47207" w:rsidRDefault="00B638A4" w:rsidP="00B638A4">
      <w:pPr>
        <w:pStyle w:val="ListParagraph"/>
        <w:numPr>
          <w:ilvl w:val="0"/>
          <w:numId w:val="36"/>
        </w:numPr>
        <w:spacing w:after="0" w:line="276" w:lineRule="auto"/>
        <w:textAlignment w:val="baseline"/>
        <w:rPr>
          <w:ins w:id="196" w:author="Sandberg, Andrea" w:date="2021-04-26T09:41:00Z"/>
          <w:rFonts w:ascii="Calibri" w:eastAsia="Times New Roman" w:hAnsi="Calibri" w:cs="Calibri"/>
          <w:sz w:val="24"/>
          <w:szCs w:val="24"/>
        </w:rPr>
      </w:pPr>
      <w:ins w:id="197" w:author="Sandberg, Andrea" w:date="2021-04-26T09:41:00Z">
        <w:r w:rsidRPr="00B47207">
          <w:rPr>
            <w:rFonts w:ascii="Calibri" w:eastAsia="Times New Roman" w:hAnsi="Calibri" w:cs="Calibri"/>
            <w:sz w:val="24"/>
            <w:szCs w:val="24"/>
          </w:rPr>
          <w:t>National Park Service: </w:t>
        </w:r>
        <w:r w:rsidRPr="00B47207">
          <w:rPr>
            <w:sz w:val="24"/>
            <w:szCs w:val="24"/>
            <w:rPrChange w:id="198" w:author="Sandberg, Andrea" w:date="2021-04-26T09:48:00Z">
              <w:rPr/>
            </w:rPrChange>
          </w:rPr>
          <w:fldChar w:fldCharType="begin"/>
        </w:r>
        <w:r w:rsidRPr="00B47207">
          <w:rPr>
            <w:sz w:val="24"/>
            <w:szCs w:val="24"/>
            <w:rPrChange w:id="199" w:author="Sandberg, Andrea" w:date="2021-04-26T09:48:00Z">
              <w:rPr/>
            </w:rPrChange>
          </w:rPr>
          <w:instrText xml:space="preserve"> HYPERLINK "https://www.nps.gov/" \h </w:instrText>
        </w:r>
        <w:r w:rsidRPr="00B47207">
          <w:rPr>
            <w:sz w:val="24"/>
            <w:szCs w:val="24"/>
            <w:rPrChange w:id="200" w:author="Sandberg, Andrea" w:date="2021-04-26T09:48:00Z">
              <w:rPr>
                <w:rFonts w:ascii="Calibri" w:eastAsia="Times New Roman" w:hAnsi="Calibri" w:cs="Calibri"/>
                <w:color w:val="0563C1"/>
                <w:sz w:val="24"/>
                <w:szCs w:val="24"/>
              </w:rPr>
            </w:rPrChange>
          </w:rPr>
          <w:fldChar w:fldCharType="separate"/>
        </w:r>
        <w:r w:rsidRPr="00B47207">
          <w:rPr>
            <w:rFonts w:ascii="Calibri" w:eastAsia="Times New Roman" w:hAnsi="Calibri" w:cs="Calibri"/>
            <w:color w:val="0563C1"/>
            <w:sz w:val="24"/>
            <w:szCs w:val="24"/>
          </w:rPr>
          <w:t>https://www.nps.gov/</w:t>
        </w:r>
        <w:r w:rsidRPr="00F018AC">
          <w:rPr>
            <w:rFonts w:ascii="Calibri" w:eastAsia="Times New Roman" w:hAnsi="Calibri" w:cs="Calibri"/>
            <w:color w:val="0563C1"/>
            <w:sz w:val="24"/>
            <w:szCs w:val="24"/>
          </w:rPr>
          <w:fldChar w:fldCharType="end"/>
        </w:r>
        <w:r w:rsidRPr="00B47207">
          <w:rPr>
            <w:rFonts w:ascii="Calibri" w:eastAsia="Times New Roman" w:hAnsi="Calibri" w:cs="Calibri"/>
            <w:sz w:val="24"/>
            <w:szCs w:val="24"/>
          </w:rPr>
          <w:t>  </w:t>
        </w:r>
      </w:ins>
    </w:p>
    <w:p w14:paraId="69CB05C1" w14:textId="77777777" w:rsidR="00B638A4" w:rsidRPr="00B47207" w:rsidRDefault="00B638A4">
      <w:pPr>
        <w:pStyle w:val="ListParagraph"/>
        <w:numPr>
          <w:ilvl w:val="0"/>
          <w:numId w:val="36"/>
        </w:numPr>
        <w:spacing w:line="276" w:lineRule="auto"/>
        <w:rPr>
          <w:ins w:id="201" w:author="Sandberg, Andrea" w:date="2021-04-26T09:41:00Z"/>
          <w:b/>
          <w:bCs/>
          <w:sz w:val="24"/>
          <w:szCs w:val="24"/>
          <w:rPrChange w:id="202" w:author="Sandberg, Andrea" w:date="2021-04-26T09:48:00Z">
            <w:rPr>
              <w:ins w:id="203" w:author="Sandberg, Andrea" w:date="2021-04-26T09:41:00Z"/>
              <w:b/>
              <w:bCs/>
            </w:rPr>
          </w:rPrChange>
        </w:rPr>
        <w:pPrChange w:id="204" w:author="Sandberg, Andrea" w:date="2021-04-26T09:47:00Z">
          <w:pPr/>
        </w:pPrChange>
      </w:pPr>
      <w:ins w:id="205" w:author="Sandberg, Andrea" w:date="2021-04-26T09:41:00Z">
        <w:r w:rsidRPr="00B47207">
          <w:rPr>
            <w:rStyle w:val="normaltextrun"/>
            <w:rFonts w:ascii="Calibri" w:hAnsi="Calibri" w:cs="Calibri"/>
            <w:color w:val="000000"/>
            <w:sz w:val="24"/>
            <w:szCs w:val="24"/>
            <w:shd w:val="clear" w:color="auto" w:fill="FFFFFF"/>
          </w:rPr>
          <w:t>National Shooting Sports Foundation: (203) 426-1320 or </w:t>
        </w:r>
        <w:r w:rsidRPr="00B47207">
          <w:rPr>
            <w:sz w:val="24"/>
            <w:szCs w:val="24"/>
            <w:rPrChange w:id="206" w:author="Sandberg, Andrea" w:date="2021-04-26T09:48:00Z">
              <w:rPr/>
            </w:rPrChange>
          </w:rPr>
          <w:fldChar w:fldCharType="begin"/>
        </w:r>
        <w:r w:rsidRPr="00B47207">
          <w:rPr>
            <w:sz w:val="24"/>
            <w:szCs w:val="24"/>
            <w:rPrChange w:id="207" w:author="Sandberg, Andrea" w:date="2021-04-26T09:48:00Z">
              <w:rPr/>
            </w:rPrChange>
          </w:rPr>
          <w:instrText xml:space="preserve"> HYPERLINK "https://www.nssf.org/" \t "_blank" </w:instrText>
        </w:r>
        <w:r w:rsidRPr="00B47207">
          <w:rPr>
            <w:rPrChange w:id="208" w:author="Sandberg, Andrea" w:date="2021-04-26T09:48:00Z">
              <w:rPr>
                <w:rStyle w:val="normaltextrun"/>
                <w:rFonts w:ascii="Calibri" w:hAnsi="Calibri" w:cs="Calibri"/>
                <w:color w:val="0563C1"/>
                <w:sz w:val="24"/>
                <w:szCs w:val="24"/>
                <w:shd w:val="clear" w:color="auto" w:fill="FFFFFF"/>
              </w:rPr>
            </w:rPrChange>
          </w:rPr>
          <w:fldChar w:fldCharType="separate"/>
        </w:r>
        <w:r w:rsidRPr="00B47207">
          <w:rPr>
            <w:rStyle w:val="normaltextrun"/>
            <w:rFonts w:ascii="Calibri" w:hAnsi="Calibri" w:cs="Calibri"/>
            <w:color w:val="0563C1"/>
            <w:sz w:val="24"/>
            <w:szCs w:val="24"/>
            <w:shd w:val="clear" w:color="auto" w:fill="FFFFFF"/>
          </w:rPr>
          <w:t>https://www.nssf.org/</w:t>
        </w:r>
        <w:r w:rsidRPr="00F018AC">
          <w:rPr>
            <w:rStyle w:val="normaltextrun"/>
            <w:rFonts w:ascii="Calibri" w:hAnsi="Calibri" w:cs="Calibri"/>
            <w:color w:val="0563C1"/>
            <w:sz w:val="24"/>
            <w:szCs w:val="24"/>
            <w:shd w:val="clear" w:color="auto" w:fill="FFFFFF"/>
          </w:rPr>
          <w:fldChar w:fldCharType="end"/>
        </w:r>
        <w:r w:rsidRPr="00B47207">
          <w:rPr>
            <w:rStyle w:val="normaltextrun"/>
            <w:rFonts w:ascii="Calibri" w:hAnsi="Calibri" w:cs="Calibri"/>
            <w:color w:val="000000"/>
            <w:sz w:val="24"/>
            <w:szCs w:val="24"/>
            <w:shd w:val="clear" w:color="auto" w:fill="FFFFFF"/>
          </w:rPr>
          <w:t> </w:t>
        </w:r>
      </w:ins>
    </w:p>
    <w:p w14:paraId="5C5E512C" w14:textId="77777777" w:rsidR="00B638A4" w:rsidRDefault="00B638A4" w:rsidP="00CA6006">
      <w:pPr>
        <w:rPr>
          <w:b/>
          <w:bCs/>
          <w:sz w:val="24"/>
          <w:szCs w:val="24"/>
        </w:rPr>
      </w:pPr>
    </w:p>
    <w:p w14:paraId="341DACD5" w14:textId="105D0A3C" w:rsidR="00CA6006" w:rsidRPr="00B47207" w:rsidRDefault="00CA6006" w:rsidP="00CA6006">
      <w:pPr>
        <w:rPr>
          <w:moveTo w:id="209" w:author="Sandberg, Andrea" w:date="2021-04-26T09:41:00Z"/>
          <w:b/>
          <w:bCs/>
          <w:sz w:val="24"/>
          <w:szCs w:val="24"/>
        </w:rPr>
      </w:pPr>
      <w:moveToRangeStart w:id="210" w:author="Sandberg, Andrea" w:date="2021-04-26T09:41:00Z" w:name="move70322510"/>
      <w:moveTo w:id="211" w:author="Sandberg, Andrea" w:date="2021-04-26T09:41:00Z">
        <w:r w:rsidRPr="00B47207">
          <w:rPr>
            <w:b/>
            <w:bCs/>
            <w:sz w:val="24"/>
            <w:szCs w:val="24"/>
          </w:rPr>
          <w:lastRenderedPageBreak/>
          <w:t>VA Medical Centers and Community Based Outpatient Clinic Locations</w:t>
        </w:r>
      </w:moveTo>
    </w:p>
    <w:p w14:paraId="717C3C0C" w14:textId="218CAB1D" w:rsidR="00CA6006" w:rsidRPr="00F440EF" w:rsidRDefault="00CA6006" w:rsidP="00CA6006">
      <w:pPr>
        <w:pStyle w:val="ListParagraph"/>
        <w:numPr>
          <w:ilvl w:val="0"/>
          <w:numId w:val="42"/>
        </w:numPr>
        <w:rPr>
          <w:rFonts w:eastAsiaTheme="minorEastAsia"/>
          <w:b/>
          <w:bCs/>
          <w:sz w:val="24"/>
          <w:szCs w:val="24"/>
        </w:rPr>
      </w:pPr>
      <w:moveTo w:id="212" w:author="Sandberg, Andrea" w:date="2021-04-26T09:41:00Z">
        <w:r w:rsidRPr="00DA3032">
          <w:rPr>
            <w:sz w:val="24"/>
            <w:szCs w:val="24"/>
          </w:rPr>
          <w:t>Veteran</w:t>
        </w:r>
      </w:moveTo>
      <w:r>
        <w:rPr>
          <w:sz w:val="24"/>
          <w:szCs w:val="24"/>
        </w:rPr>
        <w:t>s</w:t>
      </w:r>
      <w:moveTo w:id="213" w:author="Sandberg, Andrea" w:date="2021-04-26T09:41:00Z">
        <w:r w:rsidRPr="00DA3032">
          <w:rPr>
            <w:sz w:val="24"/>
            <w:szCs w:val="24"/>
          </w:rPr>
          <w:t xml:space="preserve"> Affairs Medical Center (VAMC)</w:t>
        </w:r>
        <w:r w:rsidRPr="00B47207">
          <w:rPr>
            <w:sz w:val="24"/>
            <w:szCs w:val="24"/>
          </w:rPr>
          <w:t xml:space="preserve"> or hospital, provide</w:t>
        </w:r>
      </w:moveTo>
      <w:r>
        <w:rPr>
          <w:sz w:val="24"/>
          <w:szCs w:val="24"/>
        </w:rPr>
        <w:t>s</w:t>
      </w:r>
      <w:moveTo w:id="214" w:author="Sandberg, Andrea" w:date="2021-04-26T09:41:00Z">
        <w:r w:rsidRPr="00B47207">
          <w:rPr>
            <w:sz w:val="24"/>
            <w:szCs w:val="24"/>
          </w:rPr>
          <w:t xml:space="preserve"> primary, specialty and mental healthcare. Minneapolis has an Emergency Department and walk-in Mental Health Clinic. St. Cloud has an Urgent Care </w:t>
        </w:r>
        <w:r w:rsidRPr="00B47207">
          <w:rPr>
            <w:rFonts w:ascii="Calibri" w:eastAsia="Calibri" w:hAnsi="Calibri" w:cs="Calibri"/>
            <w:color w:val="000000" w:themeColor="text1"/>
            <w:sz w:val="24"/>
            <w:szCs w:val="24"/>
          </w:rPr>
          <w:t>and Residential Recovery Treatment Program (RRTP) for Veterans with dual diagnosis of mental illness and substance misuse.</w:t>
        </w:r>
      </w:moveTo>
    </w:p>
    <w:p w14:paraId="2C8D4EFA" w14:textId="77777777" w:rsidR="00F440EF" w:rsidRPr="00F440EF" w:rsidRDefault="00F440EF" w:rsidP="00F440EF">
      <w:pPr>
        <w:pStyle w:val="ListParagraph"/>
        <w:rPr>
          <w:moveTo w:id="215" w:author="Sandberg, Andrea" w:date="2021-04-26T09:41:00Z"/>
          <w:rFonts w:eastAsiaTheme="minorEastAsia"/>
          <w:b/>
          <w:bCs/>
          <w:sz w:val="10"/>
          <w:szCs w:val="10"/>
        </w:rPr>
      </w:pPr>
    </w:p>
    <w:p w14:paraId="46187BF0" w14:textId="22EAD0EC" w:rsidR="00CA6006" w:rsidRPr="00DA3032" w:rsidRDefault="00CA6006" w:rsidP="00CA6006">
      <w:pPr>
        <w:pStyle w:val="ListParagraph"/>
        <w:numPr>
          <w:ilvl w:val="1"/>
          <w:numId w:val="42"/>
        </w:numPr>
        <w:rPr>
          <w:moveTo w:id="216" w:author="Sandberg, Andrea" w:date="2021-04-26T09:41:00Z"/>
          <w:rFonts w:eastAsiaTheme="minorEastAsia"/>
          <w:sz w:val="24"/>
          <w:szCs w:val="24"/>
        </w:rPr>
      </w:pPr>
      <w:moveTo w:id="217" w:author="Sandberg, Andrea" w:date="2021-04-26T09:41:00Z">
        <w:r w:rsidRPr="00DA3032">
          <w:rPr>
            <w:sz w:val="24"/>
            <w:szCs w:val="24"/>
          </w:rPr>
          <w:t>Minneapolis VAMC: 1 Veterans Drive, M</w:t>
        </w:r>
      </w:moveTo>
      <w:r w:rsidR="00B638A4">
        <w:rPr>
          <w:sz w:val="24"/>
          <w:szCs w:val="24"/>
        </w:rPr>
        <w:t xml:space="preserve">pls., </w:t>
      </w:r>
      <w:moveTo w:id="218" w:author="Sandberg, Andrea" w:date="2021-04-26T09:41:00Z">
        <w:r w:rsidRPr="00DA3032">
          <w:rPr>
            <w:sz w:val="24"/>
            <w:szCs w:val="24"/>
          </w:rPr>
          <w:t xml:space="preserve">55417. Phone: (612) 725-2000 </w:t>
        </w:r>
      </w:moveTo>
    </w:p>
    <w:p w14:paraId="34578F76" w14:textId="140FA584" w:rsidR="00CA6006" w:rsidRDefault="00CA6006" w:rsidP="00CA6006">
      <w:pPr>
        <w:pStyle w:val="ListParagraph"/>
        <w:numPr>
          <w:ilvl w:val="2"/>
          <w:numId w:val="42"/>
        </w:numPr>
        <w:rPr>
          <w:rFonts w:eastAsiaTheme="minorEastAsia"/>
          <w:sz w:val="24"/>
          <w:szCs w:val="24"/>
        </w:rPr>
      </w:pPr>
      <w:bookmarkStart w:id="219" w:name="_Hlk70322578"/>
      <w:moveTo w:id="220" w:author="Sandberg, Andrea" w:date="2021-04-26T09:41:00Z">
        <w:r w:rsidRPr="00DA3032">
          <w:rPr>
            <w:sz w:val="24"/>
            <w:szCs w:val="24"/>
          </w:rPr>
          <w:t>Mental Health Intake</w:t>
        </w:r>
      </w:moveTo>
      <w:ins w:id="221" w:author="Sandberg, Andrea" w:date="2021-04-26T09:43:00Z">
        <w:r w:rsidRPr="00DA3032">
          <w:rPr>
            <w:sz w:val="24"/>
            <w:szCs w:val="24"/>
          </w:rPr>
          <w:t>:</w:t>
        </w:r>
      </w:ins>
      <w:moveTo w:id="222" w:author="Sandberg, Andrea" w:date="2021-04-26T09:41:00Z">
        <w:del w:id="223" w:author="Sandberg, Andrea" w:date="2021-04-26T09:43:00Z">
          <w:r w:rsidRPr="00DA3032" w:rsidDel="002330A2">
            <w:rPr>
              <w:sz w:val="24"/>
              <w:szCs w:val="24"/>
            </w:rPr>
            <w:delText xml:space="preserve"> –</w:delText>
          </w:r>
        </w:del>
        <w:r w:rsidRPr="00DA3032">
          <w:rPr>
            <w:rFonts w:eastAsiaTheme="minorEastAsia"/>
            <w:sz w:val="24"/>
            <w:szCs w:val="24"/>
          </w:rPr>
          <w:t xml:space="preserve"> </w:t>
        </w:r>
      </w:moveTo>
      <w:r>
        <w:rPr>
          <w:rFonts w:eastAsiaTheme="minorEastAsia"/>
          <w:sz w:val="24"/>
          <w:szCs w:val="24"/>
        </w:rPr>
        <w:t>(</w:t>
      </w:r>
      <w:moveTo w:id="224" w:author="Sandberg, Andrea" w:date="2021-04-26T09:41:00Z">
        <w:r w:rsidRPr="00DA3032">
          <w:rPr>
            <w:rFonts w:eastAsiaTheme="minorEastAsia"/>
            <w:sz w:val="24"/>
            <w:szCs w:val="24"/>
          </w:rPr>
          <w:t>612</w:t>
        </w:r>
      </w:moveTo>
      <w:r>
        <w:rPr>
          <w:rFonts w:eastAsiaTheme="minorEastAsia"/>
          <w:sz w:val="24"/>
          <w:szCs w:val="24"/>
        </w:rPr>
        <w:t xml:space="preserve">) </w:t>
      </w:r>
      <w:moveTo w:id="225" w:author="Sandberg, Andrea" w:date="2021-04-26T09:41:00Z">
        <w:r w:rsidRPr="00DA3032">
          <w:rPr>
            <w:rFonts w:eastAsiaTheme="minorEastAsia"/>
            <w:sz w:val="24"/>
            <w:szCs w:val="24"/>
          </w:rPr>
          <w:t>725-2019</w:t>
        </w:r>
      </w:moveTo>
    </w:p>
    <w:p w14:paraId="374D799E" w14:textId="77777777" w:rsidR="00B638A4" w:rsidRPr="00DA3032" w:rsidRDefault="00B638A4" w:rsidP="00B638A4">
      <w:pPr>
        <w:pStyle w:val="ListParagraph"/>
        <w:ind w:left="2160"/>
        <w:rPr>
          <w:moveTo w:id="226" w:author="Sandberg, Andrea" w:date="2021-04-26T09:41:00Z"/>
          <w:rFonts w:eastAsiaTheme="minorEastAsia"/>
          <w:sz w:val="24"/>
          <w:szCs w:val="24"/>
        </w:rPr>
      </w:pPr>
    </w:p>
    <w:bookmarkEnd w:id="219"/>
    <w:p w14:paraId="1E278393" w14:textId="255DA1A9" w:rsidR="00CA6006" w:rsidRPr="00B47207" w:rsidRDefault="00CA6006" w:rsidP="00CA6006">
      <w:pPr>
        <w:pStyle w:val="ListParagraph"/>
        <w:numPr>
          <w:ilvl w:val="1"/>
          <w:numId w:val="42"/>
        </w:numPr>
        <w:rPr>
          <w:moveTo w:id="227" w:author="Sandberg, Andrea" w:date="2021-04-26T09:41:00Z"/>
          <w:b/>
          <w:bCs/>
          <w:sz w:val="24"/>
          <w:szCs w:val="24"/>
        </w:rPr>
      </w:pPr>
      <w:moveTo w:id="228" w:author="Sandberg, Andrea" w:date="2021-04-26T09:41:00Z">
        <w:r w:rsidRPr="00DA3032">
          <w:rPr>
            <w:sz w:val="24"/>
            <w:szCs w:val="24"/>
          </w:rPr>
          <w:t>St. Cloud VAMC:</w:t>
        </w:r>
        <w:r w:rsidRPr="00B47207">
          <w:rPr>
            <w:b/>
            <w:bCs/>
            <w:sz w:val="24"/>
            <w:szCs w:val="24"/>
          </w:rPr>
          <w:t xml:space="preserve"> </w:t>
        </w:r>
        <w:r w:rsidRPr="00B47207">
          <w:rPr>
            <w:sz w:val="24"/>
            <w:szCs w:val="24"/>
          </w:rPr>
          <w:t xml:space="preserve">4801 Veterans Drive, St. Cloud, 56303. Phone: (320) 252-1670  </w:t>
        </w:r>
      </w:moveTo>
    </w:p>
    <w:p w14:paraId="6CEF72D8" w14:textId="77777777" w:rsidR="00CA6006" w:rsidRPr="00F440EF" w:rsidRDefault="00CA6006" w:rsidP="00CA6006">
      <w:pPr>
        <w:pStyle w:val="ListParagraph"/>
        <w:ind w:left="1440"/>
        <w:rPr>
          <w:moveTo w:id="229" w:author="Sandberg, Andrea" w:date="2021-04-26T09:41:00Z"/>
          <w:b/>
          <w:bCs/>
          <w:sz w:val="24"/>
          <w:szCs w:val="24"/>
        </w:rPr>
      </w:pPr>
    </w:p>
    <w:p w14:paraId="3915BD82" w14:textId="44C11E9B" w:rsidR="00CA6006" w:rsidRDefault="00CA6006" w:rsidP="00F440EF">
      <w:pPr>
        <w:pStyle w:val="ListParagraph"/>
        <w:numPr>
          <w:ilvl w:val="0"/>
          <w:numId w:val="42"/>
        </w:numPr>
        <w:spacing w:line="276" w:lineRule="auto"/>
        <w:rPr>
          <w:sz w:val="24"/>
          <w:szCs w:val="24"/>
        </w:rPr>
      </w:pPr>
      <w:moveTo w:id="230" w:author="Sandberg, Andrea" w:date="2021-04-26T09:41:00Z">
        <w:r w:rsidRPr="00DA3032">
          <w:rPr>
            <w:sz w:val="24"/>
            <w:szCs w:val="24"/>
          </w:rPr>
          <w:t>Community Based Outpatient Clinic (CBOC)</w:t>
        </w:r>
        <w:r w:rsidRPr="00B47207">
          <w:rPr>
            <w:sz w:val="24"/>
            <w:szCs w:val="24"/>
          </w:rPr>
          <w:t xml:space="preserve"> </w:t>
        </w:r>
      </w:moveTo>
      <w:r>
        <w:rPr>
          <w:sz w:val="24"/>
          <w:szCs w:val="24"/>
        </w:rPr>
        <w:t>is a</w:t>
      </w:r>
      <w:moveTo w:id="231" w:author="Sandberg, Andrea" w:date="2021-04-26T09:41:00Z">
        <w:r w:rsidRPr="00B47207">
          <w:rPr>
            <w:sz w:val="24"/>
            <w:szCs w:val="24"/>
          </w:rPr>
          <w:t xml:space="preserve"> VA </w:t>
        </w:r>
      </w:moveTo>
      <w:r>
        <w:rPr>
          <w:sz w:val="24"/>
          <w:szCs w:val="24"/>
        </w:rPr>
        <w:t xml:space="preserve">healthcare </w:t>
      </w:r>
      <w:moveTo w:id="232" w:author="Sandberg, Andrea" w:date="2021-04-26T09:41:00Z">
        <w:r w:rsidRPr="00B47207">
          <w:rPr>
            <w:sz w:val="24"/>
            <w:szCs w:val="24"/>
          </w:rPr>
          <w:t>clinic. The metro-area CBOC locations are listed below.</w:t>
        </w:r>
      </w:moveTo>
    </w:p>
    <w:p w14:paraId="3FC00649" w14:textId="77777777" w:rsidR="00F440EF" w:rsidRPr="00F440EF" w:rsidRDefault="00F440EF" w:rsidP="00F440EF">
      <w:pPr>
        <w:pStyle w:val="ListParagraph"/>
        <w:spacing w:line="276" w:lineRule="auto"/>
        <w:rPr>
          <w:moveTo w:id="233" w:author="Sandberg, Andrea" w:date="2021-04-26T09:41:00Z"/>
          <w:sz w:val="12"/>
          <w:szCs w:val="12"/>
        </w:rPr>
      </w:pPr>
    </w:p>
    <w:p w14:paraId="1213F394" w14:textId="3F307A64" w:rsidR="00CA6006" w:rsidRDefault="00CA6006" w:rsidP="00F440EF">
      <w:pPr>
        <w:pStyle w:val="ListParagraph"/>
        <w:numPr>
          <w:ilvl w:val="1"/>
          <w:numId w:val="42"/>
        </w:numPr>
        <w:spacing w:line="276" w:lineRule="auto"/>
        <w:rPr>
          <w:sz w:val="24"/>
          <w:szCs w:val="24"/>
        </w:rPr>
      </w:pPr>
      <w:moveTo w:id="234" w:author="Sandberg, Andrea" w:date="2021-04-26T09:41:00Z">
        <w:r w:rsidRPr="00DA3032">
          <w:rPr>
            <w:sz w:val="24"/>
            <w:szCs w:val="24"/>
          </w:rPr>
          <w:t>Albert Lea CBOC: 1665 West Main St., Albert Lea, MN 56007. Phone: (507) 377-6051</w:t>
        </w:r>
      </w:moveTo>
    </w:p>
    <w:p w14:paraId="41D41BA8" w14:textId="77777777" w:rsidR="00F440EF" w:rsidRPr="00F440EF" w:rsidRDefault="00F440EF" w:rsidP="00F440EF">
      <w:pPr>
        <w:pStyle w:val="ListParagraph"/>
        <w:spacing w:line="276" w:lineRule="auto"/>
        <w:ind w:left="1440"/>
        <w:rPr>
          <w:moveTo w:id="235" w:author="Sandberg, Andrea" w:date="2021-04-26T09:41:00Z"/>
          <w:sz w:val="14"/>
          <w:szCs w:val="14"/>
        </w:rPr>
      </w:pPr>
    </w:p>
    <w:p w14:paraId="227435F5" w14:textId="0135C0E5" w:rsidR="00CA6006" w:rsidRDefault="00CA6006" w:rsidP="00F440EF">
      <w:pPr>
        <w:pStyle w:val="ListParagraph"/>
        <w:numPr>
          <w:ilvl w:val="1"/>
          <w:numId w:val="42"/>
        </w:numPr>
        <w:spacing w:line="276" w:lineRule="auto"/>
        <w:rPr>
          <w:sz w:val="24"/>
          <w:szCs w:val="24"/>
        </w:rPr>
      </w:pPr>
      <w:moveTo w:id="236" w:author="Sandberg, Andrea" w:date="2021-04-26T09:41:00Z">
        <w:r w:rsidRPr="00DA3032">
          <w:rPr>
            <w:sz w:val="24"/>
            <w:szCs w:val="24"/>
          </w:rPr>
          <w:t>Mankato – Lyle C. Pearson CBOC: 1961 Premier Drive, Mankato, MN 56001. Phone: (507) 387-2939</w:t>
        </w:r>
      </w:moveTo>
    </w:p>
    <w:p w14:paraId="575C4A94" w14:textId="77777777" w:rsidR="00F440EF" w:rsidRPr="00F440EF" w:rsidRDefault="00F440EF" w:rsidP="00F440EF">
      <w:pPr>
        <w:pStyle w:val="ListParagraph"/>
        <w:spacing w:line="276" w:lineRule="auto"/>
        <w:rPr>
          <w:sz w:val="14"/>
          <w:szCs w:val="14"/>
        </w:rPr>
      </w:pPr>
    </w:p>
    <w:p w14:paraId="5F46AC87" w14:textId="5A231389" w:rsidR="00CA6006" w:rsidRDefault="00CA6006" w:rsidP="00F440EF">
      <w:pPr>
        <w:pStyle w:val="ListParagraph"/>
        <w:numPr>
          <w:ilvl w:val="1"/>
          <w:numId w:val="42"/>
        </w:numPr>
        <w:spacing w:line="276" w:lineRule="auto"/>
        <w:rPr>
          <w:sz w:val="24"/>
          <w:szCs w:val="24"/>
        </w:rPr>
      </w:pPr>
      <w:moveTo w:id="237" w:author="Sandberg, Andrea" w:date="2021-04-26T09:41:00Z">
        <w:r w:rsidRPr="00DA3032">
          <w:rPr>
            <w:sz w:val="24"/>
            <w:szCs w:val="24"/>
          </w:rPr>
          <w:t>Maplewood CBOC: 1725 Legacy Parkway, Maplewood, MN 55109. Phone: (651) 225-5420</w:t>
        </w:r>
      </w:moveTo>
    </w:p>
    <w:p w14:paraId="46A7E764" w14:textId="77777777" w:rsidR="00F440EF" w:rsidRPr="00F440EF" w:rsidRDefault="00F440EF" w:rsidP="00F440EF">
      <w:pPr>
        <w:pStyle w:val="ListParagraph"/>
        <w:spacing w:line="276" w:lineRule="auto"/>
        <w:rPr>
          <w:sz w:val="14"/>
          <w:szCs w:val="14"/>
        </w:rPr>
      </w:pPr>
    </w:p>
    <w:p w14:paraId="35559D8C" w14:textId="140369E9" w:rsidR="00CA6006" w:rsidRDefault="00CA6006" w:rsidP="00F440EF">
      <w:pPr>
        <w:pStyle w:val="ListParagraph"/>
        <w:numPr>
          <w:ilvl w:val="1"/>
          <w:numId w:val="42"/>
        </w:numPr>
        <w:spacing w:line="276" w:lineRule="auto"/>
        <w:rPr>
          <w:sz w:val="24"/>
          <w:szCs w:val="24"/>
        </w:rPr>
      </w:pPr>
      <w:moveTo w:id="238" w:author="Sandberg, Andrea" w:date="2021-04-26T09:41:00Z">
        <w:r w:rsidRPr="00DA3032">
          <w:rPr>
            <w:sz w:val="24"/>
            <w:szCs w:val="24"/>
          </w:rPr>
          <w:t>Northwest Metro CBOC: 7545 Veterans Drive, Ramsey, MN 55303. Phone: (612) 467-1100</w:t>
        </w:r>
      </w:moveTo>
    </w:p>
    <w:p w14:paraId="1DC81C29" w14:textId="77777777" w:rsidR="00F440EF" w:rsidRPr="00F440EF" w:rsidRDefault="00F440EF" w:rsidP="00F440EF">
      <w:pPr>
        <w:pStyle w:val="ListParagraph"/>
        <w:spacing w:line="276" w:lineRule="auto"/>
        <w:rPr>
          <w:sz w:val="14"/>
          <w:szCs w:val="14"/>
        </w:rPr>
      </w:pPr>
    </w:p>
    <w:p w14:paraId="3089C9EB" w14:textId="04247269" w:rsidR="00CA6006" w:rsidRDefault="00CA6006" w:rsidP="00F440EF">
      <w:pPr>
        <w:pStyle w:val="ListParagraph"/>
        <w:numPr>
          <w:ilvl w:val="1"/>
          <w:numId w:val="42"/>
        </w:numPr>
        <w:spacing w:line="276" w:lineRule="auto"/>
        <w:rPr>
          <w:sz w:val="24"/>
          <w:szCs w:val="24"/>
        </w:rPr>
      </w:pPr>
      <w:moveTo w:id="239" w:author="Sandberg, Andrea" w:date="2021-04-26T09:41:00Z">
        <w:r w:rsidRPr="00DA3032">
          <w:rPr>
            <w:sz w:val="24"/>
            <w:szCs w:val="24"/>
          </w:rPr>
          <w:t>Rochester CBOC: 3551 Commercial Drive Southwest, Rochester, MN 55902. Phone: (507) 252-0885</w:t>
        </w:r>
      </w:moveTo>
    </w:p>
    <w:p w14:paraId="65752684" w14:textId="77777777" w:rsidR="00F440EF" w:rsidRPr="00F440EF" w:rsidRDefault="00F440EF" w:rsidP="00F440EF">
      <w:pPr>
        <w:pStyle w:val="ListParagraph"/>
        <w:spacing w:line="276" w:lineRule="auto"/>
        <w:rPr>
          <w:sz w:val="14"/>
          <w:szCs w:val="14"/>
        </w:rPr>
      </w:pPr>
    </w:p>
    <w:p w14:paraId="31140FD8" w14:textId="77777777" w:rsidR="00CA6006" w:rsidRPr="00B47207" w:rsidRDefault="00CA6006" w:rsidP="00F440EF">
      <w:pPr>
        <w:pStyle w:val="ListParagraph"/>
        <w:numPr>
          <w:ilvl w:val="1"/>
          <w:numId w:val="42"/>
        </w:numPr>
        <w:spacing w:line="276" w:lineRule="auto"/>
        <w:rPr>
          <w:moveTo w:id="240" w:author="Sandberg, Andrea" w:date="2021-04-26T09:41:00Z"/>
          <w:sz w:val="24"/>
          <w:szCs w:val="24"/>
        </w:rPr>
      </w:pPr>
      <w:moveTo w:id="241" w:author="Sandberg, Andrea" w:date="2021-04-26T09:41:00Z">
        <w:r w:rsidRPr="00DA3032">
          <w:rPr>
            <w:sz w:val="24"/>
            <w:szCs w:val="24"/>
          </w:rPr>
          <w:t>Shakopee CBOC: 1111</w:t>
        </w:r>
        <w:r w:rsidRPr="00B47207">
          <w:rPr>
            <w:sz w:val="24"/>
            <w:szCs w:val="24"/>
          </w:rPr>
          <w:t xml:space="preserve"> Shakopee Town Square, Shakopee, MN 55379. Phone: (952) 445-4070</w:t>
        </w:r>
      </w:moveTo>
    </w:p>
    <w:moveToRangeEnd w:id="210"/>
    <w:p w14:paraId="69B09248" w14:textId="77777777" w:rsidR="00CA6006" w:rsidRPr="00B47207" w:rsidRDefault="00CA6006" w:rsidP="00CA6006">
      <w:pPr>
        <w:rPr>
          <w:ins w:id="242" w:author="Sandberg, Andrea" w:date="2021-04-26T09:41:00Z"/>
          <w:b/>
          <w:bCs/>
          <w:sz w:val="24"/>
          <w:szCs w:val="24"/>
        </w:rPr>
      </w:pPr>
    </w:p>
    <w:p w14:paraId="35E8B291" w14:textId="77777777" w:rsidR="00CA6006" w:rsidRPr="00B47207" w:rsidRDefault="00CA6006" w:rsidP="00CA6006">
      <w:pPr>
        <w:rPr>
          <w:ins w:id="243" w:author="Sandberg, Andrea" w:date="2021-04-26T09:40:00Z"/>
          <w:b/>
          <w:bCs/>
          <w:sz w:val="24"/>
          <w:szCs w:val="24"/>
        </w:rPr>
      </w:pPr>
      <w:ins w:id="244" w:author="Sandberg, Andrea" w:date="2021-04-26T09:40:00Z">
        <w:r w:rsidRPr="00B47207">
          <w:rPr>
            <w:b/>
            <w:bCs/>
            <w:sz w:val="24"/>
            <w:szCs w:val="24"/>
          </w:rPr>
          <w:t>County Veterans Service Offices (CVSO)</w:t>
        </w:r>
      </w:ins>
    </w:p>
    <w:p w14:paraId="3B17396C" w14:textId="77777777" w:rsidR="00CA6006" w:rsidRPr="00567D2A" w:rsidRDefault="00CA6006" w:rsidP="00F440EF">
      <w:pPr>
        <w:pStyle w:val="ListParagraph"/>
        <w:numPr>
          <w:ilvl w:val="0"/>
          <w:numId w:val="35"/>
        </w:numPr>
        <w:spacing w:after="0" w:line="276" w:lineRule="auto"/>
        <w:textAlignment w:val="baseline"/>
        <w:rPr>
          <w:rFonts w:ascii="Calibri" w:eastAsia="Times New Roman" w:hAnsi="Calibri" w:cs="Calibri"/>
          <w:sz w:val="24"/>
          <w:szCs w:val="24"/>
        </w:rPr>
      </w:pPr>
      <w:r w:rsidRPr="00567D2A">
        <w:rPr>
          <w:rFonts w:ascii="Calibri" w:eastAsia="Times New Roman" w:hAnsi="Calibri" w:cs="Calibri"/>
          <w:sz w:val="24"/>
          <w:szCs w:val="24"/>
        </w:rPr>
        <w:fldChar w:fldCharType="begin"/>
      </w:r>
      <w:r w:rsidRPr="00567D2A">
        <w:rPr>
          <w:rFonts w:ascii="Calibri" w:eastAsia="Times New Roman" w:hAnsi="Calibri" w:cs="Calibri"/>
          <w:sz w:val="24"/>
          <w:szCs w:val="24"/>
        </w:rPr>
        <w:instrText xml:space="preserve"> HYPERLINK "http://</w:instrText>
      </w:r>
      <w:ins w:id="245" w:author="Sandberg, Andrea" w:date="2021-04-26T09:40:00Z">
        <w:r w:rsidRPr="00567D2A">
          <w:rPr>
            <w:rFonts w:ascii="Calibri" w:eastAsia="Times New Roman" w:hAnsi="Calibri" w:cs="Calibri"/>
            <w:sz w:val="24"/>
            <w:szCs w:val="24"/>
          </w:rPr>
          <w:instrText>www.macvso.org</w:instrText>
        </w:r>
      </w:ins>
      <w:r w:rsidRPr="00567D2A">
        <w:rPr>
          <w:rFonts w:ascii="Calibri" w:eastAsia="Times New Roman" w:hAnsi="Calibri" w:cs="Calibri"/>
          <w:sz w:val="24"/>
          <w:szCs w:val="24"/>
        </w:rPr>
        <w:instrText xml:space="preserve">" </w:instrText>
      </w:r>
      <w:r w:rsidRPr="00567D2A">
        <w:rPr>
          <w:rFonts w:ascii="Calibri" w:eastAsia="Times New Roman" w:hAnsi="Calibri" w:cs="Calibri"/>
          <w:sz w:val="24"/>
          <w:szCs w:val="24"/>
        </w:rPr>
        <w:fldChar w:fldCharType="separate"/>
      </w:r>
      <w:ins w:id="246" w:author="Sandberg, Andrea" w:date="2021-04-26T09:40:00Z">
        <w:r w:rsidRPr="00567D2A">
          <w:rPr>
            <w:rStyle w:val="Hyperlink"/>
            <w:rFonts w:ascii="Calibri" w:eastAsia="Times New Roman" w:hAnsi="Calibri" w:cs="Calibri"/>
            <w:color w:val="auto"/>
            <w:sz w:val="24"/>
            <w:szCs w:val="24"/>
            <w:u w:val="none"/>
          </w:rPr>
          <w:t>www.macvso.org</w:t>
        </w:r>
      </w:ins>
      <w:r w:rsidRPr="00567D2A">
        <w:rPr>
          <w:rFonts w:ascii="Calibri" w:eastAsia="Times New Roman" w:hAnsi="Calibri" w:cs="Calibri"/>
          <w:sz w:val="24"/>
          <w:szCs w:val="24"/>
        </w:rPr>
        <w:fldChar w:fldCharType="end"/>
      </w:r>
    </w:p>
    <w:p w14:paraId="0502A86C" w14:textId="77777777" w:rsidR="00CA6006" w:rsidRPr="00311BD2" w:rsidRDefault="00CA6006" w:rsidP="00F440EF">
      <w:pPr>
        <w:pStyle w:val="ListParagraph"/>
        <w:numPr>
          <w:ilvl w:val="0"/>
          <w:numId w:val="35"/>
        </w:numPr>
        <w:spacing w:after="0" w:line="276" w:lineRule="auto"/>
        <w:textAlignment w:val="baseline"/>
        <w:rPr>
          <w:ins w:id="247" w:author="Sandberg, Andrea" w:date="2021-04-26T15:11:00Z"/>
          <w:rFonts w:ascii="Calibri" w:eastAsia="Times New Roman" w:hAnsi="Calibri" w:cs="Calibri"/>
          <w:sz w:val="24"/>
          <w:szCs w:val="24"/>
        </w:rPr>
      </w:pPr>
      <w:r w:rsidRPr="00311BD2">
        <w:rPr>
          <w:rFonts w:ascii="Calibri" w:eastAsia="Times New Roman" w:hAnsi="Calibri" w:cs="Calibri"/>
          <w:sz w:val="24"/>
          <w:szCs w:val="24"/>
        </w:rPr>
        <w:t>County Veteran Service Offices</w:t>
      </w:r>
      <w:r>
        <w:rPr>
          <w:rFonts w:ascii="Calibri" w:eastAsia="Times New Roman" w:hAnsi="Calibri" w:cs="Calibri"/>
          <w:sz w:val="24"/>
          <w:szCs w:val="24"/>
        </w:rPr>
        <w:t xml:space="preserve"> assist Veterans, care givers and beneficiaries in gaining access to government sponsored benefits and community support services. </w:t>
      </w:r>
      <w:r w:rsidRPr="00311BD2">
        <w:rPr>
          <w:rFonts w:ascii="Calibri" w:eastAsia="Times New Roman" w:hAnsi="Calibri" w:cs="Calibri"/>
          <w:sz w:val="24"/>
          <w:szCs w:val="24"/>
        </w:rPr>
        <w:t xml:space="preserve"> </w:t>
      </w:r>
      <w:ins w:id="248" w:author="Sandberg, Andrea" w:date="2021-04-26T09:40:00Z">
        <w:r w:rsidRPr="00311BD2">
          <w:rPr>
            <w:rFonts w:ascii="Calibri" w:eastAsia="Times New Roman" w:hAnsi="Calibri" w:cs="Calibri"/>
            <w:sz w:val="24"/>
            <w:szCs w:val="24"/>
          </w:rPr>
          <w:t> </w:t>
        </w:r>
      </w:ins>
    </w:p>
    <w:p w14:paraId="5203F5F3" w14:textId="77777777" w:rsidR="00CA6006" w:rsidRPr="00B47207" w:rsidRDefault="00CA6006">
      <w:pPr>
        <w:pStyle w:val="ListParagraph"/>
        <w:numPr>
          <w:ilvl w:val="1"/>
          <w:numId w:val="35"/>
        </w:numPr>
        <w:spacing w:after="0" w:line="276" w:lineRule="auto"/>
        <w:textAlignment w:val="baseline"/>
        <w:rPr>
          <w:ins w:id="249" w:author="Sandberg, Andrea" w:date="2021-04-26T09:40:00Z"/>
          <w:rFonts w:ascii="Calibri" w:eastAsia="Times New Roman" w:hAnsi="Calibri" w:cs="Calibri"/>
          <w:sz w:val="24"/>
          <w:szCs w:val="24"/>
        </w:rPr>
        <w:pPrChange w:id="250" w:author="Sandberg, Andrea" w:date="2021-04-26T12:51:00Z">
          <w:pPr>
            <w:pStyle w:val="ListParagraph"/>
            <w:numPr>
              <w:numId w:val="9"/>
            </w:numPr>
            <w:spacing w:after="0" w:line="240" w:lineRule="auto"/>
            <w:ind w:hanging="360"/>
            <w:textAlignment w:val="baseline"/>
          </w:pPr>
        </w:pPrChange>
      </w:pPr>
      <w:ins w:id="251" w:author="Sandberg, Andrea" w:date="2021-04-26T09:40:00Z">
        <w:r w:rsidRPr="00B47207">
          <w:rPr>
            <w:rFonts w:ascii="Calibri" w:eastAsia="Times New Roman" w:hAnsi="Calibri" w:cs="Calibri"/>
            <w:sz w:val="24"/>
            <w:szCs w:val="24"/>
          </w:rPr>
          <w:t>Anoka County: (763) 324-4500   </w:t>
        </w:r>
      </w:ins>
    </w:p>
    <w:p w14:paraId="7CFF4663" w14:textId="77777777" w:rsidR="00CA6006" w:rsidRPr="00B47207" w:rsidRDefault="00CA6006">
      <w:pPr>
        <w:pStyle w:val="ListParagraph"/>
        <w:numPr>
          <w:ilvl w:val="1"/>
          <w:numId w:val="35"/>
        </w:numPr>
        <w:spacing w:after="0" w:line="276" w:lineRule="auto"/>
        <w:textAlignment w:val="baseline"/>
        <w:rPr>
          <w:ins w:id="252" w:author="Sandberg, Andrea" w:date="2021-04-26T09:40:00Z"/>
          <w:rFonts w:ascii="Calibri" w:eastAsia="Times New Roman" w:hAnsi="Calibri" w:cs="Calibri"/>
          <w:sz w:val="24"/>
          <w:szCs w:val="24"/>
        </w:rPr>
        <w:pPrChange w:id="253" w:author="Sandberg, Andrea" w:date="2021-04-26T12:51:00Z">
          <w:pPr>
            <w:pStyle w:val="ListParagraph"/>
            <w:numPr>
              <w:numId w:val="9"/>
            </w:numPr>
            <w:spacing w:after="0" w:line="240" w:lineRule="auto"/>
            <w:ind w:hanging="360"/>
            <w:textAlignment w:val="baseline"/>
          </w:pPr>
        </w:pPrChange>
      </w:pPr>
      <w:ins w:id="254" w:author="Sandberg, Andrea" w:date="2021-04-26T09:40:00Z">
        <w:r w:rsidRPr="00B47207">
          <w:rPr>
            <w:rFonts w:ascii="Calibri" w:eastAsia="Times New Roman" w:hAnsi="Calibri" w:cs="Calibri"/>
            <w:sz w:val="24"/>
            <w:szCs w:val="24"/>
          </w:rPr>
          <w:t>Carver County: (952) 442-2323   </w:t>
        </w:r>
      </w:ins>
    </w:p>
    <w:p w14:paraId="683C3F5F" w14:textId="77777777" w:rsidR="00CA6006" w:rsidRPr="00B47207" w:rsidRDefault="00CA6006">
      <w:pPr>
        <w:pStyle w:val="ListParagraph"/>
        <w:numPr>
          <w:ilvl w:val="1"/>
          <w:numId w:val="35"/>
        </w:numPr>
        <w:spacing w:after="0" w:line="276" w:lineRule="auto"/>
        <w:textAlignment w:val="baseline"/>
        <w:rPr>
          <w:ins w:id="255" w:author="Sandberg, Andrea" w:date="2021-04-26T09:40:00Z"/>
          <w:rFonts w:ascii="Calibri" w:eastAsia="Times New Roman" w:hAnsi="Calibri" w:cs="Calibri"/>
          <w:sz w:val="24"/>
          <w:szCs w:val="24"/>
        </w:rPr>
        <w:pPrChange w:id="256" w:author="Sandberg, Andrea" w:date="2021-04-26T12:51:00Z">
          <w:pPr>
            <w:pStyle w:val="ListParagraph"/>
            <w:numPr>
              <w:numId w:val="9"/>
            </w:numPr>
            <w:spacing w:after="0" w:line="240" w:lineRule="auto"/>
            <w:ind w:hanging="360"/>
            <w:textAlignment w:val="baseline"/>
          </w:pPr>
        </w:pPrChange>
      </w:pPr>
      <w:ins w:id="257" w:author="Sandberg, Andrea" w:date="2021-04-26T09:40:00Z">
        <w:r w:rsidRPr="00B47207">
          <w:rPr>
            <w:rFonts w:ascii="Calibri" w:eastAsia="Times New Roman" w:hAnsi="Calibri" w:cs="Calibri"/>
            <w:sz w:val="24"/>
            <w:szCs w:val="24"/>
          </w:rPr>
          <w:t>Chisago County: (651) 213-5680</w:t>
        </w:r>
      </w:ins>
    </w:p>
    <w:p w14:paraId="6A57FFA4" w14:textId="77777777" w:rsidR="00CA6006" w:rsidRPr="00B47207" w:rsidRDefault="00CA6006">
      <w:pPr>
        <w:pStyle w:val="ListParagraph"/>
        <w:numPr>
          <w:ilvl w:val="1"/>
          <w:numId w:val="35"/>
        </w:numPr>
        <w:spacing w:after="0" w:line="276" w:lineRule="auto"/>
        <w:textAlignment w:val="baseline"/>
        <w:rPr>
          <w:ins w:id="258" w:author="Sandberg, Andrea" w:date="2021-04-26T09:40:00Z"/>
          <w:rFonts w:ascii="Calibri" w:eastAsia="Times New Roman" w:hAnsi="Calibri" w:cs="Calibri"/>
          <w:sz w:val="24"/>
          <w:szCs w:val="24"/>
        </w:rPr>
        <w:pPrChange w:id="259" w:author="Sandberg, Andrea" w:date="2021-04-26T12:51:00Z">
          <w:pPr>
            <w:pStyle w:val="ListParagraph"/>
            <w:numPr>
              <w:numId w:val="9"/>
            </w:numPr>
            <w:spacing w:after="0" w:line="240" w:lineRule="auto"/>
            <w:ind w:hanging="360"/>
            <w:textAlignment w:val="baseline"/>
          </w:pPr>
        </w:pPrChange>
      </w:pPr>
      <w:ins w:id="260" w:author="Sandberg, Andrea" w:date="2021-04-26T09:40:00Z">
        <w:r w:rsidRPr="00B47207">
          <w:rPr>
            <w:rFonts w:ascii="Calibri" w:eastAsia="Times New Roman" w:hAnsi="Calibri" w:cs="Calibri"/>
            <w:sz w:val="24"/>
            <w:szCs w:val="24"/>
          </w:rPr>
          <w:t>Dakota County: (651) 554-5601  </w:t>
        </w:r>
      </w:ins>
    </w:p>
    <w:p w14:paraId="4CF73881" w14:textId="77777777" w:rsidR="00CA6006" w:rsidRPr="00B47207" w:rsidRDefault="00CA6006">
      <w:pPr>
        <w:pStyle w:val="ListParagraph"/>
        <w:numPr>
          <w:ilvl w:val="1"/>
          <w:numId w:val="35"/>
        </w:numPr>
        <w:spacing w:after="0" w:line="276" w:lineRule="auto"/>
        <w:textAlignment w:val="baseline"/>
        <w:rPr>
          <w:ins w:id="261" w:author="Sandberg, Andrea" w:date="2021-04-26T09:40:00Z"/>
          <w:rFonts w:ascii="Calibri" w:eastAsia="Times New Roman" w:hAnsi="Calibri" w:cs="Calibri"/>
          <w:sz w:val="24"/>
          <w:szCs w:val="24"/>
        </w:rPr>
        <w:pPrChange w:id="262" w:author="Sandberg, Andrea" w:date="2021-04-26T12:51:00Z">
          <w:pPr>
            <w:pStyle w:val="ListParagraph"/>
            <w:numPr>
              <w:numId w:val="9"/>
            </w:numPr>
            <w:spacing w:after="0" w:line="240" w:lineRule="auto"/>
            <w:ind w:hanging="360"/>
            <w:textAlignment w:val="baseline"/>
          </w:pPr>
        </w:pPrChange>
      </w:pPr>
      <w:ins w:id="263" w:author="Sandberg, Andrea" w:date="2021-04-26T09:40:00Z">
        <w:r w:rsidRPr="00B47207">
          <w:rPr>
            <w:rFonts w:ascii="Calibri" w:eastAsia="Times New Roman" w:hAnsi="Calibri" w:cs="Calibri"/>
            <w:sz w:val="24"/>
            <w:szCs w:val="24"/>
          </w:rPr>
          <w:lastRenderedPageBreak/>
          <w:t>Hennepin County: (612) 348-3300 </w:t>
        </w:r>
      </w:ins>
    </w:p>
    <w:p w14:paraId="433F855B" w14:textId="77777777" w:rsidR="00CA6006" w:rsidRPr="00B47207" w:rsidRDefault="00CA6006">
      <w:pPr>
        <w:pStyle w:val="ListParagraph"/>
        <w:numPr>
          <w:ilvl w:val="1"/>
          <w:numId w:val="35"/>
        </w:numPr>
        <w:spacing w:after="0" w:line="276" w:lineRule="auto"/>
        <w:textAlignment w:val="baseline"/>
        <w:rPr>
          <w:ins w:id="264" w:author="Sandberg, Andrea" w:date="2021-04-26T09:40:00Z"/>
          <w:rFonts w:ascii="Calibri" w:eastAsia="Times New Roman" w:hAnsi="Calibri" w:cs="Calibri"/>
          <w:sz w:val="24"/>
          <w:szCs w:val="24"/>
        </w:rPr>
        <w:pPrChange w:id="265" w:author="Sandberg, Andrea" w:date="2021-04-26T12:51:00Z">
          <w:pPr>
            <w:pStyle w:val="ListParagraph"/>
            <w:numPr>
              <w:numId w:val="9"/>
            </w:numPr>
            <w:spacing w:after="0" w:line="240" w:lineRule="auto"/>
            <w:ind w:hanging="360"/>
            <w:textAlignment w:val="baseline"/>
          </w:pPr>
        </w:pPrChange>
      </w:pPr>
      <w:ins w:id="266" w:author="Sandberg, Andrea" w:date="2021-04-26T09:40:00Z">
        <w:r w:rsidRPr="00B47207">
          <w:rPr>
            <w:rFonts w:ascii="Calibri" w:eastAsia="Times New Roman" w:hAnsi="Calibri" w:cs="Calibri"/>
            <w:sz w:val="24"/>
            <w:szCs w:val="24"/>
          </w:rPr>
          <w:t>McLeod County: (320) 864-1268</w:t>
        </w:r>
      </w:ins>
    </w:p>
    <w:p w14:paraId="76EBBB63" w14:textId="77777777" w:rsidR="00CA6006" w:rsidRPr="00B47207" w:rsidRDefault="00CA6006">
      <w:pPr>
        <w:pStyle w:val="ListParagraph"/>
        <w:numPr>
          <w:ilvl w:val="1"/>
          <w:numId w:val="35"/>
        </w:numPr>
        <w:spacing w:after="0" w:line="276" w:lineRule="auto"/>
        <w:textAlignment w:val="baseline"/>
        <w:rPr>
          <w:ins w:id="267" w:author="Sandberg, Andrea" w:date="2021-04-26T09:40:00Z"/>
          <w:rFonts w:ascii="Calibri" w:eastAsia="Times New Roman" w:hAnsi="Calibri" w:cs="Calibri"/>
          <w:sz w:val="24"/>
          <w:szCs w:val="24"/>
        </w:rPr>
        <w:pPrChange w:id="268" w:author="Sandberg, Andrea" w:date="2021-04-26T12:51:00Z">
          <w:pPr>
            <w:pStyle w:val="ListParagraph"/>
            <w:numPr>
              <w:numId w:val="9"/>
            </w:numPr>
            <w:spacing w:after="0" w:line="240" w:lineRule="auto"/>
            <w:ind w:hanging="360"/>
            <w:textAlignment w:val="baseline"/>
          </w:pPr>
        </w:pPrChange>
      </w:pPr>
      <w:ins w:id="269" w:author="Sandberg, Andrea" w:date="2021-04-26T09:40:00Z">
        <w:r w:rsidRPr="00B47207">
          <w:rPr>
            <w:rFonts w:ascii="Calibri" w:eastAsia="Times New Roman" w:hAnsi="Calibri" w:cs="Calibri"/>
            <w:sz w:val="24"/>
            <w:szCs w:val="24"/>
          </w:rPr>
          <w:t>Ramsey County: (651) 266-2545  </w:t>
        </w:r>
      </w:ins>
    </w:p>
    <w:p w14:paraId="4C80C22B" w14:textId="77777777" w:rsidR="00CA6006" w:rsidDel="00EC23D6" w:rsidRDefault="00CA6006" w:rsidP="00F440EF">
      <w:pPr>
        <w:pStyle w:val="ListParagraph"/>
        <w:numPr>
          <w:ilvl w:val="1"/>
          <w:numId w:val="35"/>
        </w:numPr>
        <w:spacing w:after="0" w:line="276" w:lineRule="auto"/>
        <w:textAlignment w:val="baseline"/>
        <w:rPr>
          <w:del w:id="270" w:author="Sandberg, Andrea" w:date="2021-04-26T12:51:00Z"/>
          <w:rFonts w:ascii="Calibri" w:eastAsia="Times New Roman" w:hAnsi="Calibri" w:cs="Calibri"/>
          <w:sz w:val="24"/>
          <w:szCs w:val="24"/>
        </w:rPr>
      </w:pPr>
      <w:ins w:id="271" w:author="Sandberg, Andrea" w:date="2021-04-26T09:40:00Z">
        <w:r w:rsidRPr="00B47207">
          <w:rPr>
            <w:rFonts w:ascii="Calibri" w:eastAsia="Times New Roman" w:hAnsi="Calibri" w:cs="Calibri"/>
            <w:sz w:val="24"/>
            <w:szCs w:val="24"/>
          </w:rPr>
          <w:t>Scott County: (952) 496-8176   </w:t>
        </w:r>
      </w:ins>
    </w:p>
    <w:p w14:paraId="02A5D98C" w14:textId="77777777" w:rsidR="00CA6006" w:rsidRPr="00B47207" w:rsidRDefault="00CA6006">
      <w:pPr>
        <w:pStyle w:val="ListParagraph"/>
        <w:numPr>
          <w:ilvl w:val="1"/>
          <w:numId w:val="35"/>
        </w:numPr>
        <w:spacing w:after="0" w:line="276" w:lineRule="auto"/>
        <w:textAlignment w:val="baseline"/>
        <w:rPr>
          <w:ins w:id="272" w:author="Sandberg, Andrea" w:date="2021-04-26T09:40:00Z"/>
          <w:rFonts w:ascii="Calibri" w:eastAsia="Times New Roman" w:hAnsi="Calibri" w:cs="Calibri"/>
          <w:sz w:val="24"/>
          <w:szCs w:val="24"/>
        </w:rPr>
        <w:pPrChange w:id="273" w:author="Sandberg, Andrea" w:date="2021-04-26T12:51:00Z">
          <w:pPr>
            <w:pStyle w:val="ListParagraph"/>
            <w:numPr>
              <w:numId w:val="9"/>
            </w:numPr>
            <w:spacing w:after="0" w:line="240" w:lineRule="auto"/>
            <w:ind w:hanging="360"/>
            <w:textAlignment w:val="baseline"/>
          </w:pPr>
        </w:pPrChange>
      </w:pPr>
    </w:p>
    <w:p w14:paraId="2F976EE2" w14:textId="77777777" w:rsidR="00CA6006" w:rsidRDefault="00CA6006" w:rsidP="00F440EF">
      <w:pPr>
        <w:pStyle w:val="ListParagraph"/>
        <w:numPr>
          <w:ilvl w:val="1"/>
          <w:numId w:val="35"/>
        </w:numPr>
        <w:spacing w:after="0" w:line="276" w:lineRule="auto"/>
        <w:textAlignment w:val="baseline"/>
        <w:rPr>
          <w:ins w:id="274" w:author="Sandberg, Andrea" w:date="2021-04-26T15:11:00Z"/>
          <w:rFonts w:ascii="Calibri" w:eastAsia="Times New Roman" w:hAnsi="Calibri" w:cs="Calibri"/>
          <w:sz w:val="24"/>
          <w:szCs w:val="24"/>
        </w:rPr>
      </w:pPr>
      <w:ins w:id="275" w:author="Sandberg, Andrea" w:date="2021-04-26T09:40:00Z">
        <w:r w:rsidRPr="00EC23D6">
          <w:rPr>
            <w:rFonts w:ascii="Calibri" w:eastAsia="Times New Roman" w:hAnsi="Calibri" w:cs="Calibri"/>
            <w:sz w:val="24"/>
            <w:szCs w:val="24"/>
          </w:rPr>
          <w:t>Washington County: (651) 420-6895</w:t>
        </w:r>
        <w:r w:rsidRPr="00EC23D6">
          <w:rPr>
            <w:rFonts w:ascii="Calibri" w:eastAsia="Times New Roman" w:hAnsi="Calibri" w:cs="Calibri"/>
            <w:b/>
            <w:bCs/>
            <w:sz w:val="24"/>
            <w:szCs w:val="24"/>
          </w:rPr>
          <w:t> </w:t>
        </w:r>
        <w:r w:rsidRPr="00EC23D6">
          <w:rPr>
            <w:rFonts w:ascii="Calibri" w:eastAsia="Times New Roman" w:hAnsi="Calibri" w:cs="Calibri"/>
            <w:sz w:val="24"/>
            <w:szCs w:val="24"/>
          </w:rPr>
          <w:t> </w:t>
        </w:r>
      </w:ins>
    </w:p>
    <w:p w14:paraId="5F858F39" w14:textId="77777777" w:rsidR="00CA6006" w:rsidRPr="00EC23D6" w:rsidRDefault="00CA6006">
      <w:pPr>
        <w:pStyle w:val="ListParagraph"/>
        <w:spacing w:after="0" w:line="240" w:lineRule="auto"/>
        <w:ind w:left="1440"/>
        <w:textAlignment w:val="baseline"/>
        <w:rPr>
          <w:ins w:id="276" w:author="Sandberg, Andrea" w:date="2021-04-26T09:40:00Z"/>
          <w:rFonts w:ascii="Calibri" w:eastAsia="Times New Roman" w:hAnsi="Calibri" w:cs="Calibri"/>
          <w:sz w:val="24"/>
          <w:szCs w:val="24"/>
        </w:rPr>
        <w:pPrChange w:id="277" w:author="Sandberg, Andrea" w:date="2021-04-26T15:11:00Z">
          <w:pPr>
            <w:pStyle w:val="ListParagraph"/>
            <w:numPr>
              <w:numId w:val="9"/>
            </w:numPr>
            <w:spacing w:after="0" w:line="240" w:lineRule="auto"/>
            <w:ind w:hanging="360"/>
            <w:textAlignment w:val="baseline"/>
          </w:pPr>
        </w:pPrChange>
      </w:pPr>
    </w:p>
    <w:p w14:paraId="21D45440" w14:textId="77777777" w:rsidR="00CA6006" w:rsidRPr="00B47207" w:rsidRDefault="00CA6006" w:rsidP="00CA6006">
      <w:pPr>
        <w:rPr>
          <w:ins w:id="278" w:author="Sandberg, Andrea" w:date="2021-04-26T09:41:00Z"/>
          <w:b/>
          <w:bCs/>
          <w:sz w:val="24"/>
          <w:szCs w:val="24"/>
        </w:rPr>
      </w:pPr>
      <w:ins w:id="279" w:author="Sandberg, Andrea" w:date="2021-04-26T09:41:00Z">
        <w:r w:rsidRPr="00B47207">
          <w:rPr>
            <w:b/>
            <w:bCs/>
            <w:sz w:val="24"/>
            <w:szCs w:val="24"/>
          </w:rPr>
          <w:t>Veterans Affairs and Veteran</w:t>
        </w:r>
      </w:ins>
      <w:r>
        <w:rPr>
          <w:b/>
          <w:bCs/>
          <w:sz w:val="24"/>
          <w:szCs w:val="24"/>
        </w:rPr>
        <w:t>s</w:t>
      </w:r>
      <w:ins w:id="280" w:author="Sandberg, Andrea" w:date="2021-04-26T09:41:00Z">
        <w:r w:rsidRPr="00B47207">
          <w:rPr>
            <w:b/>
            <w:bCs/>
            <w:sz w:val="24"/>
            <w:szCs w:val="24"/>
          </w:rPr>
          <w:t xml:space="preserve"> Benefits</w:t>
        </w:r>
      </w:ins>
    </w:p>
    <w:p w14:paraId="69B0ED38" w14:textId="77777777" w:rsidR="00CA6006" w:rsidRPr="00D207DE" w:rsidRDefault="00CA6006" w:rsidP="00CA6006">
      <w:pPr>
        <w:pStyle w:val="ListParagraph"/>
        <w:numPr>
          <w:ilvl w:val="0"/>
          <w:numId w:val="38"/>
        </w:numPr>
        <w:spacing w:after="0"/>
        <w:rPr>
          <w:ins w:id="281" w:author="Sandberg, Andrea" w:date="2021-04-26T15:11:00Z"/>
          <w:rStyle w:val="Hyperlink"/>
          <w:b/>
          <w:bCs/>
          <w:color w:val="auto"/>
          <w:sz w:val="24"/>
          <w:szCs w:val="24"/>
          <w:u w:val="none"/>
          <w:rPrChange w:id="282" w:author="Sandberg, Andrea" w:date="2021-04-26T15:11:00Z">
            <w:rPr>
              <w:ins w:id="283" w:author="Sandberg, Andrea" w:date="2021-04-26T15:11:00Z"/>
              <w:rStyle w:val="Hyperlink"/>
              <w:sz w:val="24"/>
              <w:szCs w:val="24"/>
              <w:u w:val="none"/>
            </w:rPr>
          </w:rPrChange>
        </w:rPr>
      </w:pPr>
      <w:ins w:id="284" w:author="Sandberg, Andrea" w:date="2021-04-26T09:41:00Z">
        <w:r w:rsidRPr="00B47207">
          <w:rPr>
            <w:sz w:val="24"/>
            <w:szCs w:val="24"/>
            <w:rPrChange w:id="285" w:author="Sandberg, Andrea" w:date="2021-04-26T09:48:00Z">
              <w:rPr>
                <w:color w:val="0563C1" w:themeColor="hyperlink"/>
                <w:sz w:val="24"/>
                <w:szCs w:val="24"/>
                <w:u w:val="single"/>
              </w:rPr>
            </w:rPrChange>
          </w:rPr>
          <w:t xml:space="preserve">Coaching into Care: 1-888-823-7458 or </w:t>
        </w:r>
        <w:r w:rsidRPr="00B47207">
          <w:rPr>
            <w:sz w:val="24"/>
            <w:szCs w:val="24"/>
            <w:rPrChange w:id="286" w:author="Sandberg, Andrea" w:date="2021-04-26T09:48:00Z">
              <w:rPr/>
            </w:rPrChange>
          </w:rPr>
          <w:fldChar w:fldCharType="begin"/>
        </w:r>
        <w:r w:rsidRPr="00B47207">
          <w:rPr>
            <w:sz w:val="24"/>
            <w:szCs w:val="24"/>
            <w:rPrChange w:id="287" w:author="Sandberg, Andrea" w:date="2021-04-26T09:48:00Z">
              <w:rPr/>
            </w:rPrChange>
          </w:rPr>
          <w:instrText xml:space="preserve"> HYPERLINK "https://www.mirecc.va.gov/coaching/" \h </w:instrText>
        </w:r>
        <w:r w:rsidRPr="00B47207">
          <w:rPr>
            <w:rPrChange w:id="288" w:author="Sandberg, Andrea" w:date="2021-04-26T09:48:00Z">
              <w:rPr>
                <w:rStyle w:val="Hyperlink"/>
                <w:sz w:val="24"/>
                <w:szCs w:val="24"/>
                <w:u w:val="none"/>
              </w:rPr>
            </w:rPrChange>
          </w:rPr>
          <w:fldChar w:fldCharType="separate"/>
        </w:r>
        <w:r w:rsidRPr="00B47207">
          <w:rPr>
            <w:rStyle w:val="Hyperlink"/>
            <w:sz w:val="24"/>
            <w:szCs w:val="24"/>
            <w:u w:val="none"/>
          </w:rPr>
          <w:t>https://www.mirecc.va.gov/coaching/</w:t>
        </w:r>
        <w:r w:rsidRPr="00F018AC">
          <w:rPr>
            <w:rStyle w:val="Hyperlink"/>
            <w:sz w:val="24"/>
            <w:szCs w:val="24"/>
            <w:u w:val="none"/>
          </w:rPr>
          <w:fldChar w:fldCharType="end"/>
        </w:r>
      </w:ins>
    </w:p>
    <w:p w14:paraId="4389729B" w14:textId="77777777" w:rsidR="00CA6006" w:rsidRPr="00B45059" w:rsidRDefault="00CA6006" w:rsidP="00CA6006">
      <w:pPr>
        <w:pStyle w:val="ListParagraph"/>
        <w:numPr>
          <w:ilvl w:val="1"/>
          <w:numId w:val="38"/>
        </w:numPr>
        <w:spacing w:after="0"/>
        <w:rPr>
          <w:ins w:id="289" w:author="Sandberg, Andrea" w:date="2021-04-26T15:11:00Z"/>
          <w:b/>
          <w:bCs/>
          <w:sz w:val="24"/>
          <w:szCs w:val="24"/>
          <w:rPrChange w:id="290" w:author="Sandberg, Andrea" w:date="2021-04-26T15:11:00Z">
            <w:rPr>
              <w:ins w:id="291" w:author="Sandberg, Andrea" w:date="2021-04-26T15:11:00Z"/>
              <w:sz w:val="24"/>
              <w:szCs w:val="24"/>
            </w:rPr>
          </w:rPrChange>
        </w:rPr>
      </w:pPr>
      <w:r>
        <w:rPr>
          <w:rStyle w:val="Hyperlink"/>
          <w:color w:val="auto"/>
          <w:sz w:val="24"/>
          <w:szCs w:val="24"/>
          <w:u w:val="none"/>
        </w:rPr>
        <w:t>VA n</w:t>
      </w:r>
      <w:r w:rsidRPr="00B45059">
        <w:rPr>
          <w:rStyle w:val="Hyperlink"/>
          <w:color w:val="auto"/>
          <w:sz w:val="24"/>
          <w:szCs w:val="24"/>
          <w:u w:val="none"/>
        </w:rPr>
        <w:t xml:space="preserve">ational telephone service </w:t>
      </w:r>
      <w:r>
        <w:rPr>
          <w:rStyle w:val="Hyperlink"/>
          <w:color w:val="auto"/>
          <w:sz w:val="24"/>
          <w:szCs w:val="24"/>
          <w:u w:val="none"/>
        </w:rPr>
        <w:t>that</w:t>
      </w:r>
      <w:r w:rsidRPr="00B45059">
        <w:rPr>
          <w:rStyle w:val="Hyperlink"/>
          <w:color w:val="auto"/>
          <w:sz w:val="24"/>
          <w:szCs w:val="24"/>
          <w:u w:val="none"/>
        </w:rPr>
        <w:t xml:space="preserve"> educate</w:t>
      </w:r>
      <w:r>
        <w:rPr>
          <w:rStyle w:val="Hyperlink"/>
          <w:color w:val="auto"/>
          <w:sz w:val="24"/>
          <w:szCs w:val="24"/>
          <w:u w:val="none"/>
        </w:rPr>
        <w:t>s</w:t>
      </w:r>
      <w:r w:rsidRPr="00B45059">
        <w:rPr>
          <w:rStyle w:val="Hyperlink"/>
          <w:color w:val="auto"/>
          <w:sz w:val="24"/>
          <w:szCs w:val="24"/>
          <w:u w:val="none"/>
        </w:rPr>
        <w:t xml:space="preserve">, </w:t>
      </w:r>
      <w:proofErr w:type="gramStart"/>
      <w:r w:rsidRPr="00B45059">
        <w:rPr>
          <w:rStyle w:val="Hyperlink"/>
          <w:color w:val="auto"/>
          <w:sz w:val="24"/>
          <w:szCs w:val="24"/>
          <w:u w:val="none"/>
        </w:rPr>
        <w:t>support</w:t>
      </w:r>
      <w:r>
        <w:rPr>
          <w:rStyle w:val="Hyperlink"/>
          <w:color w:val="auto"/>
          <w:sz w:val="24"/>
          <w:szCs w:val="24"/>
          <w:u w:val="none"/>
        </w:rPr>
        <w:t>s</w:t>
      </w:r>
      <w:proofErr w:type="gramEnd"/>
      <w:r w:rsidRPr="00B45059">
        <w:rPr>
          <w:rStyle w:val="Hyperlink"/>
          <w:color w:val="auto"/>
          <w:sz w:val="24"/>
          <w:szCs w:val="24"/>
          <w:u w:val="none"/>
        </w:rPr>
        <w:t xml:space="preserve"> and empower</w:t>
      </w:r>
      <w:r>
        <w:rPr>
          <w:rStyle w:val="Hyperlink"/>
          <w:color w:val="auto"/>
          <w:sz w:val="24"/>
          <w:szCs w:val="24"/>
          <w:u w:val="none"/>
        </w:rPr>
        <w:t>s</w:t>
      </w:r>
      <w:r w:rsidRPr="00B45059">
        <w:rPr>
          <w:rStyle w:val="Hyperlink"/>
          <w:color w:val="auto"/>
          <w:sz w:val="24"/>
          <w:szCs w:val="24"/>
          <w:u w:val="none"/>
        </w:rPr>
        <w:t xml:space="preserve"> family members and friends who are seeking care or services for a Veteran. </w:t>
      </w:r>
      <w:ins w:id="292" w:author="Sandberg, Andrea" w:date="2021-04-26T09:41:00Z">
        <w:r w:rsidRPr="00B45059">
          <w:rPr>
            <w:sz w:val="24"/>
            <w:szCs w:val="24"/>
          </w:rPr>
          <w:t xml:space="preserve"> </w:t>
        </w:r>
      </w:ins>
    </w:p>
    <w:p w14:paraId="0AFE886B" w14:textId="77777777" w:rsidR="00CA6006" w:rsidRPr="00B47207" w:rsidRDefault="00CA6006">
      <w:pPr>
        <w:pStyle w:val="ListParagraph"/>
        <w:spacing w:after="0"/>
        <w:ind w:left="1440"/>
        <w:rPr>
          <w:ins w:id="293" w:author="Sandberg, Andrea" w:date="2021-04-26T09:41:00Z"/>
          <w:b/>
          <w:bCs/>
          <w:sz w:val="24"/>
          <w:szCs w:val="24"/>
        </w:rPr>
        <w:pPrChange w:id="294" w:author="Sandberg, Andrea" w:date="2021-04-26T15:11:00Z">
          <w:pPr>
            <w:pStyle w:val="ListParagraph"/>
            <w:numPr>
              <w:numId w:val="27"/>
            </w:numPr>
            <w:ind w:hanging="360"/>
          </w:pPr>
        </w:pPrChange>
      </w:pPr>
    </w:p>
    <w:p w14:paraId="61C417C2" w14:textId="77777777" w:rsidR="00CA6006" w:rsidRPr="00B47207" w:rsidRDefault="00CA6006">
      <w:pPr>
        <w:numPr>
          <w:ilvl w:val="0"/>
          <w:numId w:val="31"/>
        </w:numPr>
        <w:spacing w:after="0" w:line="240" w:lineRule="auto"/>
        <w:contextualSpacing/>
        <w:rPr>
          <w:ins w:id="295" w:author="Sandberg, Andrea" w:date="2021-04-26T09:41:00Z"/>
          <w:rFonts w:eastAsiaTheme="minorEastAsia"/>
          <w:color w:val="000000" w:themeColor="text1"/>
          <w:sz w:val="24"/>
          <w:szCs w:val="24"/>
          <w:rPrChange w:id="296" w:author="Sandberg, Andrea" w:date="2021-04-26T09:48:00Z">
            <w:rPr>
              <w:ins w:id="297" w:author="Sandberg, Andrea" w:date="2021-04-26T09:41:00Z"/>
              <w:rFonts w:eastAsiaTheme="minorEastAsia"/>
              <w:color w:val="000000" w:themeColor="text1"/>
              <w:sz w:val="28"/>
              <w:szCs w:val="28"/>
            </w:rPr>
          </w:rPrChange>
        </w:rPr>
        <w:pPrChange w:id="298" w:author="Sandberg, Andrea" w:date="2021-04-26T12:52:00Z">
          <w:pPr>
            <w:numPr>
              <w:numId w:val="3"/>
            </w:numPr>
            <w:spacing w:line="240" w:lineRule="auto"/>
            <w:ind w:left="720" w:hanging="360"/>
            <w:contextualSpacing/>
          </w:pPr>
        </w:pPrChange>
      </w:pPr>
      <w:ins w:id="299" w:author="Sandberg, Andrea" w:date="2021-04-26T09:41:00Z">
        <w:r w:rsidRPr="00B47207">
          <w:rPr>
            <w:rStyle w:val="normaltextrun"/>
            <w:rFonts w:eastAsiaTheme="minorEastAsia"/>
            <w:color w:val="000000" w:themeColor="text1"/>
            <w:sz w:val="24"/>
            <w:szCs w:val="24"/>
          </w:rPr>
          <w:t xml:space="preserve">Disabled American Veterans (DAV) of MN: (651) 291-1212 or </w:t>
        </w:r>
        <w:r w:rsidRPr="00B47207">
          <w:rPr>
            <w:sz w:val="24"/>
            <w:szCs w:val="24"/>
            <w:rPrChange w:id="300" w:author="Sandberg, Andrea" w:date="2021-04-26T09:48:00Z">
              <w:rPr/>
            </w:rPrChange>
          </w:rPr>
          <w:fldChar w:fldCharType="begin"/>
        </w:r>
        <w:r w:rsidRPr="00B47207">
          <w:rPr>
            <w:sz w:val="24"/>
            <w:szCs w:val="24"/>
            <w:rPrChange w:id="301" w:author="Sandberg, Andrea" w:date="2021-04-26T09:48:00Z">
              <w:rPr/>
            </w:rPrChange>
          </w:rPr>
          <w:instrText xml:space="preserve"> HYPERLINK "https://davmn.org/" </w:instrText>
        </w:r>
        <w:r w:rsidRPr="00B47207">
          <w:rPr>
            <w:rPrChange w:id="302" w:author="Sandberg, Andrea" w:date="2021-04-26T09:48:00Z">
              <w:rPr>
                <w:rStyle w:val="Hyperlink"/>
                <w:sz w:val="24"/>
                <w:szCs w:val="24"/>
                <w:u w:val="none"/>
              </w:rPr>
            </w:rPrChange>
          </w:rPr>
          <w:fldChar w:fldCharType="separate"/>
        </w:r>
        <w:r w:rsidRPr="00B47207">
          <w:rPr>
            <w:rStyle w:val="Hyperlink"/>
            <w:sz w:val="24"/>
            <w:szCs w:val="24"/>
            <w:u w:val="none"/>
          </w:rPr>
          <w:t>https://davmn.org/</w:t>
        </w:r>
        <w:r w:rsidRPr="00F018AC">
          <w:rPr>
            <w:rStyle w:val="Hyperlink"/>
            <w:sz w:val="24"/>
            <w:szCs w:val="24"/>
            <w:u w:val="none"/>
          </w:rPr>
          <w:fldChar w:fldCharType="end"/>
        </w:r>
        <w:r w:rsidRPr="00B47207">
          <w:rPr>
            <w:sz w:val="24"/>
            <w:szCs w:val="24"/>
          </w:rPr>
          <w:t xml:space="preserve"> </w:t>
        </w:r>
      </w:ins>
    </w:p>
    <w:p w14:paraId="3AD051BB" w14:textId="77777777" w:rsidR="00CA6006" w:rsidRPr="00D207DE" w:rsidRDefault="00CA6006" w:rsidP="00CA6006">
      <w:pPr>
        <w:numPr>
          <w:ilvl w:val="1"/>
          <w:numId w:val="31"/>
        </w:numPr>
        <w:spacing w:after="0" w:line="240" w:lineRule="auto"/>
        <w:contextualSpacing/>
        <w:rPr>
          <w:ins w:id="303" w:author="Sandberg, Andrea" w:date="2021-04-26T15:11:00Z"/>
          <w:rFonts w:eastAsiaTheme="minorEastAsia"/>
          <w:color w:val="000000" w:themeColor="text1"/>
          <w:sz w:val="24"/>
          <w:szCs w:val="24"/>
          <w:rPrChange w:id="304" w:author="Sandberg, Andrea" w:date="2021-04-26T15:11:00Z">
            <w:rPr>
              <w:ins w:id="305" w:author="Sandberg, Andrea" w:date="2021-04-26T15:11:00Z"/>
              <w:sz w:val="24"/>
              <w:szCs w:val="24"/>
            </w:rPr>
          </w:rPrChange>
        </w:rPr>
      </w:pPr>
      <w:ins w:id="306" w:author="Sandberg, Andrea" w:date="2021-04-26T09:41:00Z">
        <w:del w:id="307" w:author="Sandberg, Andrea" w:date="2021-04-26T15:11:00Z">
          <w:r w:rsidRPr="00B47207" w:rsidDel="00D207DE">
            <w:rPr>
              <w:sz w:val="24"/>
              <w:szCs w:val="24"/>
            </w:rPr>
            <w:delText>Durable Medical Equipment donation and transportation</w:delText>
          </w:r>
        </w:del>
      </w:ins>
      <w:r>
        <w:rPr>
          <w:sz w:val="24"/>
          <w:szCs w:val="24"/>
        </w:rPr>
        <w:t xml:space="preserve">Provides free support for Veterans of all generations and their families to gain access to full range of benefits available to them. </w:t>
      </w:r>
    </w:p>
    <w:p w14:paraId="64DC4E1F" w14:textId="77777777" w:rsidR="00CA6006" w:rsidRPr="00B47207" w:rsidRDefault="00CA6006">
      <w:pPr>
        <w:spacing w:after="0" w:line="240" w:lineRule="auto"/>
        <w:ind w:left="1440"/>
        <w:contextualSpacing/>
        <w:rPr>
          <w:ins w:id="308" w:author="Sandberg, Andrea" w:date="2021-04-26T09:41:00Z"/>
          <w:rFonts w:eastAsiaTheme="minorEastAsia"/>
          <w:color w:val="000000" w:themeColor="text1"/>
          <w:sz w:val="24"/>
          <w:szCs w:val="24"/>
          <w:rPrChange w:id="309" w:author="Sandberg, Andrea" w:date="2021-04-26T09:48:00Z">
            <w:rPr>
              <w:ins w:id="310" w:author="Sandberg, Andrea" w:date="2021-04-26T09:41:00Z"/>
              <w:rFonts w:eastAsiaTheme="minorEastAsia"/>
              <w:color w:val="000000" w:themeColor="text1"/>
              <w:sz w:val="28"/>
              <w:szCs w:val="28"/>
            </w:rPr>
          </w:rPrChange>
        </w:rPr>
        <w:pPrChange w:id="311" w:author="Sandberg, Andrea" w:date="2021-04-26T15:11:00Z">
          <w:pPr>
            <w:numPr>
              <w:ilvl w:val="1"/>
              <w:numId w:val="3"/>
            </w:numPr>
            <w:spacing w:line="240" w:lineRule="auto"/>
            <w:ind w:left="1440" w:hanging="360"/>
            <w:contextualSpacing/>
          </w:pPr>
        </w:pPrChange>
      </w:pPr>
    </w:p>
    <w:p w14:paraId="72ADD745" w14:textId="77777777" w:rsidR="00CA6006" w:rsidRPr="00D207DE" w:rsidRDefault="00CA6006" w:rsidP="00CA6006">
      <w:pPr>
        <w:pStyle w:val="ListParagraph"/>
        <w:numPr>
          <w:ilvl w:val="0"/>
          <w:numId w:val="31"/>
        </w:numPr>
        <w:spacing w:after="0" w:line="240" w:lineRule="auto"/>
        <w:rPr>
          <w:ins w:id="312" w:author="Sandberg, Andrea" w:date="2021-04-26T15:11:00Z"/>
          <w:rFonts w:eastAsiaTheme="minorEastAsia"/>
          <w:color w:val="000000" w:themeColor="text1"/>
          <w:sz w:val="24"/>
          <w:szCs w:val="24"/>
          <w:rPrChange w:id="313" w:author="Sandberg, Andrea" w:date="2021-04-26T15:11:00Z">
            <w:rPr>
              <w:ins w:id="314" w:author="Sandberg, Andrea" w:date="2021-04-26T15:11:00Z"/>
              <w:sz w:val="24"/>
              <w:szCs w:val="24"/>
            </w:rPr>
          </w:rPrChange>
        </w:rPr>
      </w:pPr>
      <w:ins w:id="315" w:author="Sandberg, Andrea" w:date="2021-04-26T09:41:00Z">
        <w:r w:rsidRPr="00B47207">
          <w:rPr>
            <w:sz w:val="24"/>
            <w:szCs w:val="24"/>
          </w:rPr>
          <w:t xml:space="preserve">MN Department of Veterans Affairs (MDVA): </w:t>
        </w:r>
        <w:r w:rsidRPr="00B47207">
          <w:rPr>
            <w:sz w:val="24"/>
            <w:szCs w:val="24"/>
            <w:rPrChange w:id="316" w:author="Sandberg, Andrea" w:date="2021-04-26T09:48:00Z">
              <w:rPr/>
            </w:rPrChange>
          </w:rPr>
          <w:fldChar w:fldCharType="begin"/>
        </w:r>
        <w:r w:rsidRPr="00B47207">
          <w:rPr>
            <w:sz w:val="24"/>
            <w:szCs w:val="24"/>
            <w:rPrChange w:id="317" w:author="Sandberg, Andrea" w:date="2021-04-26T09:48:00Z">
              <w:rPr/>
            </w:rPrChange>
          </w:rPr>
          <w:instrText xml:space="preserve"> HYPERLINK "https://mn.gov/mdva/" \h </w:instrText>
        </w:r>
        <w:r w:rsidRPr="00B47207">
          <w:rPr>
            <w:rPrChange w:id="318" w:author="Sandberg, Andrea" w:date="2021-04-26T09:48:00Z">
              <w:rPr>
                <w:rStyle w:val="Hyperlink"/>
                <w:sz w:val="24"/>
                <w:szCs w:val="24"/>
                <w:u w:val="none"/>
              </w:rPr>
            </w:rPrChange>
          </w:rPr>
          <w:fldChar w:fldCharType="separate"/>
        </w:r>
        <w:r w:rsidRPr="00B47207">
          <w:rPr>
            <w:rStyle w:val="Hyperlink"/>
            <w:sz w:val="24"/>
            <w:szCs w:val="24"/>
            <w:u w:val="none"/>
          </w:rPr>
          <w:t>https://mn.gov/mdva/</w:t>
        </w:r>
        <w:r w:rsidRPr="00F018AC">
          <w:rPr>
            <w:rStyle w:val="Hyperlink"/>
            <w:sz w:val="24"/>
            <w:szCs w:val="24"/>
            <w:u w:val="none"/>
          </w:rPr>
          <w:fldChar w:fldCharType="end"/>
        </w:r>
        <w:r w:rsidRPr="00B47207">
          <w:rPr>
            <w:sz w:val="24"/>
            <w:szCs w:val="24"/>
          </w:rPr>
          <w:t xml:space="preserve"> </w:t>
        </w:r>
      </w:ins>
    </w:p>
    <w:p w14:paraId="1228745F" w14:textId="77777777" w:rsidR="00CA6006" w:rsidRPr="00B3467C" w:rsidRDefault="00CA6006" w:rsidP="00CA6006">
      <w:pPr>
        <w:pStyle w:val="ListParagraph"/>
        <w:numPr>
          <w:ilvl w:val="1"/>
          <w:numId w:val="31"/>
        </w:numPr>
        <w:spacing w:line="240" w:lineRule="auto"/>
        <w:rPr>
          <w:ins w:id="319" w:author="Sandberg, Andrea" w:date="2021-04-26T15:17:00Z"/>
          <w:rStyle w:val="normaltextrun"/>
          <w:rFonts w:eastAsiaTheme="minorEastAsia" w:cstheme="minorHAnsi"/>
          <w:sz w:val="24"/>
          <w:szCs w:val="24"/>
        </w:rPr>
      </w:pPr>
      <w:bookmarkStart w:id="320" w:name="_Hlk70342317"/>
      <w:bookmarkStart w:id="321" w:name="_Hlk70342306"/>
      <w:ins w:id="322" w:author="Sandberg, Andrea" w:date="2021-04-26T15:17:00Z">
        <w:r w:rsidRPr="00B3467C">
          <w:rPr>
            <w:rFonts w:cstheme="minorHAnsi"/>
            <w:sz w:val="24"/>
            <w:szCs w:val="24"/>
          </w:rPr>
          <w:t xml:space="preserve">Serving MN Veterans, their </w:t>
        </w:r>
        <w:proofErr w:type="gramStart"/>
        <w:r w:rsidRPr="00B3467C">
          <w:rPr>
            <w:rFonts w:cstheme="minorHAnsi"/>
            <w:sz w:val="24"/>
            <w:szCs w:val="24"/>
          </w:rPr>
          <w:t>dependents</w:t>
        </w:r>
        <w:proofErr w:type="gramEnd"/>
        <w:r w:rsidRPr="00B3467C">
          <w:rPr>
            <w:rFonts w:cstheme="minorHAnsi"/>
            <w:sz w:val="24"/>
            <w:szCs w:val="24"/>
          </w:rPr>
          <w:t xml:space="preserve"> and survivors by connecting them with the federal and state care and benefits they have earned. </w:t>
        </w:r>
        <w:bookmarkEnd w:id="320"/>
      </w:ins>
    </w:p>
    <w:p w14:paraId="35050F31" w14:textId="77777777" w:rsidR="00CA6006" w:rsidRPr="00A739EC" w:rsidRDefault="00CA6006">
      <w:pPr>
        <w:pStyle w:val="ListParagraph"/>
        <w:spacing w:line="240" w:lineRule="auto"/>
        <w:rPr>
          <w:ins w:id="323" w:author="Sandberg, Andrea" w:date="2021-04-26T15:11:00Z"/>
          <w:rFonts w:eastAsiaTheme="minorEastAsia" w:cstheme="minorHAnsi"/>
          <w:sz w:val="28"/>
          <w:szCs w:val="28"/>
        </w:rPr>
        <w:pPrChange w:id="324" w:author="Sandberg, Andrea" w:date="2021-04-26T15:11:00Z">
          <w:pPr>
            <w:pStyle w:val="ListParagraph"/>
            <w:numPr>
              <w:ilvl w:val="1"/>
              <w:numId w:val="3"/>
            </w:numPr>
            <w:spacing w:line="240" w:lineRule="auto"/>
            <w:ind w:left="1440" w:hanging="360"/>
          </w:pPr>
        </w:pPrChange>
      </w:pPr>
    </w:p>
    <w:bookmarkEnd w:id="321"/>
    <w:p w14:paraId="1E24AADC" w14:textId="77777777" w:rsidR="00CA6006" w:rsidRPr="00B47207" w:rsidDel="00D207DE" w:rsidRDefault="00CA6006">
      <w:pPr>
        <w:pStyle w:val="ListParagraph"/>
        <w:numPr>
          <w:ilvl w:val="1"/>
          <w:numId w:val="31"/>
        </w:numPr>
        <w:spacing w:after="0" w:line="240" w:lineRule="auto"/>
        <w:rPr>
          <w:ins w:id="325" w:author="Sandberg, Andrea" w:date="2021-04-26T09:41:00Z"/>
          <w:del w:id="326" w:author="Sandberg, Andrea" w:date="2021-04-26T15:11:00Z"/>
          <w:rStyle w:val="Hyperlink"/>
          <w:rFonts w:eastAsiaTheme="minorEastAsia"/>
          <w:color w:val="000000" w:themeColor="text1"/>
          <w:sz w:val="24"/>
          <w:szCs w:val="24"/>
          <w:u w:val="none"/>
          <w:rPrChange w:id="327" w:author="Sandberg, Andrea" w:date="2021-04-26T09:48:00Z">
            <w:rPr>
              <w:ins w:id="328" w:author="Sandberg, Andrea" w:date="2021-04-26T09:41:00Z"/>
              <w:del w:id="329" w:author="Sandberg, Andrea" w:date="2021-04-26T15:11:00Z"/>
              <w:rStyle w:val="Hyperlink"/>
              <w:rFonts w:eastAsiaTheme="minorEastAsia"/>
              <w:color w:val="000000" w:themeColor="text1"/>
              <w:sz w:val="28"/>
              <w:szCs w:val="28"/>
              <w:u w:val="none"/>
            </w:rPr>
          </w:rPrChange>
        </w:rPr>
        <w:pPrChange w:id="330" w:author="Sandberg, Andrea" w:date="2021-04-26T15:11:00Z">
          <w:pPr>
            <w:pStyle w:val="ListParagraph"/>
            <w:numPr>
              <w:numId w:val="3"/>
            </w:numPr>
            <w:spacing w:line="240" w:lineRule="auto"/>
            <w:ind w:hanging="360"/>
          </w:pPr>
        </w:pPrChange>
      </w:pPr>
    </w:p>
    <w:p w14:paraId="7FBB8E83" w14:textId="77777777" w:rsidR="00CA6006" w:rsidRPr="00D207DE" w:rsidRDefault="00CA6006" w:rsidP="00CA6006">
      <w:pPr>
        <w:pStyle w:val="ListParagraph"/>
        <w:numPr>
          <w:ilvl w:val="0"/>
          <w:numId w:val="31"/>
        </w:numPr>
        <w:spacing w:after="0" w:line="240" w:lineRule="auto"/>
        <w:rPr>
          <w:ins w:id="331" w:author="Sandberg, Andrea" w:date="2021-04-26T15:11:00Z"/>
          <w:rStyle w:val="normaltextrun"/>
          <w:rFonts w:eastAsiaTheme="minorEastAsia"/>
          <w:color w:val="000000" w:themeColor="text1"/>
          <w:sz w:val="24"/>
          <w:szCs w:val="24"/>
          <w:rPrChange w:id="332" w:author="Sandberg, Andrea" w:date="2021-04-26T15:11:00Z">
            <w:rPr>
              <w:ins w:id="333" w:author="Sandberg, Andrea" w:date="2021-04-26T15:11:00Z"/>
              <w:rStyle w:val="normaltextrun"/>
              <w:rFonts w:ascii="Calibri" w:hAnsi="Calibri" w:cs="Calibri"/>
              <w:color w:val="000000" w:themeColor="text1"/>
              <w:sz w:val="24"/>
              <w:szCs w:val="24"/>
            </w:rPr>
          </w:rPrChange>
        </w:rPr>
      </w:pPr>
      <w:ins w:id="334" w:author="Sandberg, Andrea" w:date="2021-04-26T09:41:00Z">
        <w:r w:rsidRPr="00B47207">
          <w:rPr>
            <w:rStyle w:val="normaltextrun"/>
            <w:rFonts w:ascii="Calibri" w:hAnsi="Calibri" w:cs="Calibri"/>
            <w:color w:val="000000"/>
            <w:sz w:val="24"/>
            <w:szCs w:val="24"/>
            <w:shd w:val="clear" w:color="auto" w:fill="FFFFFF"/>
          </w:rPr>
          <w:t>MDVA Veterans Linkage Line: 1-888-LINKVET (546-5838) or </w:t>
        </w:r>
        <w:r w:rsidRPr="00B47207">
          <w:rPr>
            <w:rStyle w:val="normaltextrun"/>
            <w:rFonts w:ascii="Calibri" w:hAnsi="Calibri" w:cs="Calibri"/>
            <w:color w:val="000000" w:themeColor="text1"/>
            <w:sz w:val="24"/>
            <w:szCs w:val="24"/>
          </w:rPr>
          <w:t xml:space="preserve"> </w:t>
        </w:r>
        <w:r w:rsidRPr="00B47207">
          <w:rPr>
            <w:sz w:val="24"/>
            <w:szCs w:val="24"/>
            <w:rPrChange w:id="335" w:author="Sandberg, Andrea" w:date="2021-04-26T09:48:00Z">
              <w:rPr/>
            </w:rPrChange>
          </w:rPr>
          <w:fldChar w:fldCharType="begin"/>
        </w:r>
        <w:r w:rsidRPr="00B47207">
          <w:rPr>
            <w:sz w:val="24"/>
            <w:szCs w:val="24"/>
            <w:rPrChange w:id="336" w:author="Sandberg, Andrea" w:date="2021-04-26T09:48:00Z">
              <w:rPr/>
            </w:rPrChange>
          </w:rPr>
          <w:instrText xml:space="preserve"> HYPERLINK "https://linkvet.org/" \h </w:instrText>
        </w:r>
        <w:r w:rsidRPr="00B47207">
          <w:rPr>
            <w:rPrChange w:id="337" w:author="Sandberg, Andrea" w:date="2021-04-26T09:48:00Z">
              <w:rPr>
                <w:rStyle w:val="Hyperlink"/>
                <w:rFonts w:ascii="Calibri" w:hAnsi="Calibri" w:cs="Calibri"/>
                <w:sz w:val="24"/>
                <w:szCs w:val="24"/>
                <w:u w:val="none"/>
              </w:rPr>
            </w:rPrChange>
          </w:rPr>
          <w:fldChar w:fldCharType="separate"/>
        </w:r>
        <w:r w:rsidRPr="00B47207">
          <w:rPr>
            <w:rStyle w:val="Hyperlink"/>
            <w:rFonts w:ascii="Calibri" w:hAnsi="Calibri" w:cs="Calibri"/>
            <w:sz w:val="24"/>
            <w:szCs w:val="24"/>
            <w:u w:val="none"/>
          </w:rPr>
          <w:t>https://linkvet.org/</w:t>
        </w:r>
        <w:r w:rsidRPr="00F018AC">
          <w:rPr>
            <w:rStyle w:val="Hyperlink"/>
            <w:rFonts w:ascii="Calibri" w:hAnsi="Calibri" w:cs="Calibri"/>
            <w:sz w:val="24"/>
            <w:szCs w:val="24"/>
            <w:u w:val="none"/>
          </w:rPr>
          <w:fldChar w:fldCharType="end"/>
        </w:r>
        <w:r w:rsidRPr="00B47207">
          <w:rPr>
            <w:rStyle w:val="normaltextrun"/>
            <w:rFonts w:ascii="Calibri" w:hAnsi="Calibri" w:cs="Calibri"/>
            <w:color w:val="000000" w:themeColor="text1"/>
            <w:sz w:val="24"/>
            <w:szCs w:val="24"/>
          </w:rPr>
          <w:t xml:space="preserve"> </w:t>
        </w:r>
      </w:ins>
    </w:p>
    <w:p w14:paraId="59573A90" w14:textId="77777777" w:rsidR="00CA6006" w:rsidRPr="00A739EC" w:rsidRDefault="00CA6006" w:rsidP="00CA6006">
      <w:pPr>
        <w:pStyle w:val="ListParagraph"/>
        <w:numPr>
          <w:ilvl w:val="1"/>
          <w:numId w:val="31"/>
        </w:numPr>
        <w:spacing w:line="240" w:lineRule="auto"/>
        <w:rPr>
          <w:ins w:id="338" w:author="Sandberg, Andrea" w:date="2021-04-26T15:12:00Z"/>
          <w:rStyle w:val="normaltextrun"/>
          <w:rFonts w:eastAsiaTheme="minorEastAsia" w:cstheme="minorHAnsi"/>
          <w:sz w:val="24"/>
          <w:szCs w:val="24"/>
        </w:rPr>
      </w:pPr>
      <w:ins w:id="339" w:author="Sandberg, Andrea" w:date="2021-04-26T15:12:00Z">
        <w:r w:rsidRPr="00A739EC">
          <w:rPr>
            <w:rStyle w:val="normaltextrun"/>
            <w:rFonts w:cstheme="minorHAnsi"/>
            <w:sz w:val="24"/>
            <w:szCs w:val="24"/>
            <w:shd w:val="clear" w:color="auto" w:fill="FFFFFF"/>
          </w:rPr>
          <w:t>Connects SMVF to their earned benefits.</w:t>
        </w:r>
      </w:ins>
    </w:p>
    <w:p w14:paraId="026E93A3" w14:textId="77777777" w:rsidR="00CA6006" w:rsidRPr="00B47207" w:rsidDel="00D207DE" w:rsidRDefault="00CA6006">
      <w:pPr>
        <w:pStyle w:val="ListParagraph"/>
        <w:spacing w:after="0" w:line="240" w:lineRule="auto"/>
        <w:rPr>
          <w:ins w:id="340" w:author="Sandberg, Andrea" w:date="2021-04-26T09:41:00Z"/>
          <w:del w:id="341" w:author="Sandberg, Andrea" w:date="2021-04-26T15:12:00Z"/>
          <w:rFonts w:eastAsiaTheme="minorEastAsia"/>
          <w:color w:val="000000" w:themeColor="text1"/>
          <w:sz w:val="24"/>
          <w:szCs w:val="24"/>
        </w:rPr>
        <w:pPrChange w:id="342" w:author="Sandberg, Andrea" w:date="2021-04-26T15:12:00Z">
          <w:pPr>
            <w:pStyle w:val="ListParagraph"/>
            <w:numPr>
              <w:numId w:val="3"/>
            </w:numPr>
            <w:spacing w:line="240" w:lineRule="auto"/>
            <w:ind w:hanging="360"/>
          </w:pPr>
        </w:pPrChange>
      </w:pPr>
    </w:p>
    <w:p w14:paraId="67228837" w14:textId="77777777" w:rsidR="00CA6006" w:rsidRPr="00D207DE" w:rsidRDefault="00CA6006">
      <w:pPr>
        <w:pStyle w:val="ListParagraph"/>
        <w:spacing w:after="0" w:line="240" w:lineRule="auto"/>
        <w:rPr>
          <w:ins w:id="343" w:author="Sandberg, Andrea" w:date="2021-04-26T15:12:00Z"/>
          <w:rFonts w:eastAsiaTheme="minorEastAsia"/>
          <w:sz w:val="24"/>
          <w:szCs w:val="24"/>
          <w:rPrChange w:id="344" w:author="Sandberg, Andrea" w:date="2021-04-26T15:12:00Z">
            <w:rPr>
              <w:ins w:id="345" w:author="Sandberg, Andrea" w:date="2021-04-26T15:12:00Z"/>
              <w:sz w:val="24"/>
              <w:szCs w:val="24"/>
            </w:rPr>
          </w:rPrChange>
        </w:rPr>
        <w:pPrChange w:id="346" w:author="Sandberg, Andrea" w:date="2021-04-26T15:12:00Z">
          <w:pPr>
            <w:pStyle w:val="ListParagraph"/>
            <w:numPr>
              <w:numId w:val="3"/>
            </w:numPr>
            <w:spacing w:after="0" w:line="240" w:lineRule="auto"/>
            <w:ind w:hanging="360"/>
          </w:pPr>
        </w:pPrChange>
      </w:pPr>
    </w:p>
    <w:p w14:paraId="32D08212" w14:textId="77777777" w:rsidR="00CA6006" w:rsidRPr="00D207DE" w:rsidRDefault="00CA6006" w:rsidP="00CA6006">
      <w:pPr>
        <w:pStyle w:val="ListParagraph"/>
        <w:numPr>
          <w:ilvl w:val="0"/>
          <w:numId w:val="31"/>
        </w:numPr>
        <w:spacing w:after="0" w:line="240" w:lineRule="auto"/>
        <w:rPr>
          <w:ins w:id="347" w:author="Sandberg, Andrea" w:date="2021-04-26T15:12:00Z"/>
          <w:rStyle w:val="Hyperlink"/>
          <w:rFonts w:eastAsiaTheme="minorEastAsia"/>
          <w:color w:val="auto"/>
          <w:sz w:val="24"/>
          <w:szCs w:val="24"/>
          <w:u w:val="none"/>
          <w:rPrChange w:id="348" w:author="Sandberg, Andrea" w:date="2021-04-26T15:12:00Z">
            <w:rPr>
              <w:ins w:id="349" w:author="Sandberg, Andrea" w:date="2021-04-26T15:12:00Z"/>
              <w:rStyle w:val="Hyperlink"/>
              <w:sz w:val="24"/>
              <w:szCs w:val="24"/>
              <w:u w:val="none"/>
            </w:rPr>
          </w:rPrChange>
        </w:rPr>
      </w:pPr>
      <w:ins w:id="350" w:author="Sandberg, Andrea" w:date="2021-04-26T09:41:00Z">
        <w:r w:rsidRPr="00B47207">
          <w:rPr>
            <w:sz w:val="24"/>
            <w:szCs w:val="24"/>
            <w:rPrChange w:id="351" w:author="Sandberg, Andrea" w:date="2021-04-26T09:48:00Z">
              <w:rPr>
                <w:color w:val="0563C1" w:themeColor="hyperlink"/>
                <w:sz w:val="24"/>
                <w:szCs w:val="24"/>
                <w:u w:val="single"/>
              </w:rPr>
            </w:rPrChange>
          </w:rPr>
          <w:t xml:space="preserve">Veterans Benefits Administration (VBA):  1-800-827-1000  or </w:t>
        </w:r>
        <w:r w:rsidRPr="00B47207">
          <w:rPr>
            <w:sz w:val="24"/>
            <w:szCs w:val="24"/>
            <w:rPrChange w:id="352" w:author="Sandberg, Andrea" w:date="2021-04-26T09:48:00Z">
              <w:rPr/>
            </w:rPrChange>
          </w:rPr>
          <w:fldChar w:fldCharType="begin"/>
        </w:r>
        <w:r w:rsidRPr="00B47207">
          <w:rPr>
            <w:sz w:val="24"/>
            <w:szCs w:val="24"/>
            <w:rPrChange w:id="353" w:author="Sandberg, Andrea" w:date="2021-04-26T09:48:00Z">
              <w:rPr/>
            </w:rPrChange>
          </w:rPr>
          <w:instrText xml:space="preserve"> HYPERLINK "http://www.benefits.va.gov/benefits/" \h </w:instrText>
        </w:r>
        <w:r w:rsidRPr="00B47207">
          <w:rPr>
            <w:rPrChange w:id="354" w:author="Sandberg, Andrea" w:date="2021-04-26T09:48:00Z">
              <w:rPr>
                <w:rStyle w:val="Hyperlink"/>
                <w:sz w:val="24"/>
                <w:szCs w:val="24"/>
                <w:u w:val="none"/>
              </w:rPr>
            </w:rPrChange>
          </w:rPr>
          <w:fldChar w:fldCharType="separate"/>
        </w:r>
        <w:r w:rsidRPr="00B47207">
          <w:rPr>
            <w:rStyle w:val="Hyperlink"/>
            <w:sz w:val="24"/>
            <w:szCs w:val="24"/>
            <w:u w:val="none"/>
          </w:rPr>
          <w:t>http://www.benefits.va.gov/benefits/</w:t>
        </w:r>
        <w:r w:rsidRPr="00F018AC">
          <w:rPr>
            <w:rStyle w:val="Hyperlink"/>
            <w:sz w:val="24"/>
            <w:szCs w:val="24"/>
            <w:u w:val="none"/>
          </w:rPr>
          <w:fldChar w:fldCharType="end"/>
        </w:r>
      </w:ins>
    </w:p>
    <w:p w14:paraId="041AC017" w14:textId="77777777" w:rsidR="00CA6006" w:rsidRPr="00B45059" w:rsidRDefault="00CA6006" w:rsidP="00CA6006">
      <w:pPr>
        <w:pStyle w:val="ListParagraph"/>
        <w:numPr>
          <w:ilvl w:val="1"/>
          <w:numId w:val="31"/>
        </w:numPr>
        <w:spacing w:after="0" w:line="240" w:lineRule="auto"/>
        <w:rPr>
          <w:ins w:id="355" w:author="Sandberg, Andrea" w:date="2021-04-26T09:41:00Z"/>
          <w:rFonts w:eastAsiaTheme="minorEastAsia"/>
          <w:sz w:val="24"/>
          <w:szCs w:val="24"/>
        </w:rPr>
      </w:pPr>
      <w:r w:rsidRPr="00C20A61">
        <w:rPr>
          <w:bCs/>
          <w:sz w:val="24"/>
          <w:szCs w:val="24"/>
        </w:rPr>
        <w:t xml:space="preserve">Provides financial and other assistance to </w:t>
      </w:r>
      <w:del w:id="356" w:author="Sandberg, Andrea" w:date="2021-04-26T11:24:00Z">
        <w:r w:rsidRPr="00C20A61" w:rsidDel="000531C9">
          <w:rPr>
            <w:bCs/>
            <w:sz w:val="24"/>
            <w:szCs w:val="24"/>
          </w:rPr>
          <w:delText>Service Members, Veterans and their Families</w:delText>
        </w:r>
      </w:del>
      <w:ins w:id="357" w:author="Sandberg, Andrea" w:date="2021-04-26T11:24:00Z">
        <w:r>
          <w:rPr>
            <w:bCs/>
            <w:sz w:val="24"/>
            <w:szCs w:val="24"/>
          </w:rPr>
          <w:t>SMVF</w:t>
        </w:r>
      </w:ins>
      <w:r w:rsidRPr="00C20A61">
        <w:rPr>
          <w:bCs/>
          <w:sz w:val="24"/>
          <w:szCs w:val="24"/>
        </w:rPr>
        <w:t xml:space="preserve"> including, but not limited to</w:t>
      </w:r>
      <w:ins w:id="358" w:author="Sandberg, Andrea" w:date="2021-04-26T11:24:00Z">
        <w:r>
          <w:rPr>
            <w:bCs/>
            <w:sz w:val="24"/>
            <w:szCs w:val="24"/>
          </w:rPr>
          <w:t>,</w:t>
        </w:r>
      </w:ins>
      <w:r w:rsidRPr="00C20A61">
        <w:rPr>
          <w:bCs/>
          <w:sz w:val="24"/>
          <w:szCs w:val="24"/>
        </w:rPr>
        <w:t xml:space="preserve"> home financing, burials, employment, pension and more.</w:t>
      </w:r>
    </w:p>
    <w:p w14:paraId="1147D3C7" w14:textId="77777777" w:rsidR="00CA6006" w:rsidRPr="00B47207" w:rsidRDefault="00CA6006" w:rsidP="00CA6006">
      <w:pPr>
        <w:pStyle w:val="ListParagraph"/>
        <w:rPr>
          <w:ins w:id="359" w:author="Sandberg, Andrea" w:date="2021-04-26T09:41:00Z"/>
          <w:rFonts w:eastAsiaTheme="minorEastAsia"/>
          <w:sz w:val="24"/>
          <w:szCs w:val="24"/>
        </w:rPr>
      </w:pPr>
    </w:p>
    <w:p w14:paraId="5280F869" w14:textId="77777777" w:rsidR="00CA6006" w:rsidRPr="00B47207" w:rsidDel="002330A2" w:rsidRDefault="00CA6006" w:rsidP="00CA6006">
      <w:pPr>
        <w:rPr>
          <w:moveFrom w:id="360" w:author="Sandberg, Andrea" w:date="2021-04-26T09:41:00Z"/>
          <w:b/>
          <w:bCs/>
          <w:sz w:val="24"/>
          <w:szCs w:val="24"/>
        </w:rPr>
      </w:pPr>
      <w:moveFromRangeStart w:id="361" w:author="Sandberg, Andrea" w:date="2021-04-26T09:41:00Z" w:name="move70322510"/>
      <w:moveFrom w:id="362" w:author="Sandberg, Andrea" w:date="2021-04-26T09:41:00Z">
        <w:r w:rsidRPr="00B47207" w:rsidDel="002330A2">
          <w:rPr>
            <w:b/>
            <w:bCs/>
            <w:sz w:val="24"/>
            <w:szCs w:val="24"/>
          </w:rPr>
          <w:t>VA Medical Centers and Community Based Outpatient Clinic Locations</w:t>
        </w:r>
      </w:moveFrom>
    </w:p>
    <w:p w14:paraId="38C6B21B" w14:textId="77777777" w:rsidR="00CA6006" w:rsidRPr="00B47207" w:rsidDel="002330A2" w:rsidRDefault="00CA6006" w:rsidP="00CA6006">
      <w:pPr>
        <w:pStyle w:val="ListParagraph"/>
        <w:numPr>
          <w:ilvl w:val="0"/>
          <w:numId w:val="42"/>
        </w:numPr>
        <w:rPr>
          <w:moveFrom w:id="363" w:author="Sandberg, Andrea" w:date="2021-04-26T09:41:00Z"/>
          <w:rFonts w:eastAsiaTheme="minorEastAsia"/>
          <w:b/>
          <w:bCs/>
          <w:sz w:val="24"/>
          <w:szCs w:val="24"/>
        </w:rPr>
      </w:pPr>
      <w:moveFrom w:id="364" w:author="Sandberg, Andrea" w:date="2021-04-26T09:41:00Z">
        <w:r w:rsidRPr="00B47207" w:rsidDel="002330A2">
          <w:rPr>
            <w:b/>
            <w:bCs/>
            <w:sz w:val="24"/>
            <w:szCs w:val="24"/>
          </w:rPr>
          <w:t>Veteran Affairs Medical Centers (VAMC)</w:t>
        </w:r>
        <w:r w:rsidRPr="00B47207" w:rsidDel="002330A2">
          <w:rPr>
            <w:sz w:val="24"/>
            <w:szCs w:val="24"/>
          </w:rPr>
          <w:t xml:space="preserve"> or hospitals, provide primary, specialty and mental health care. Minneapolis has an Emergency Department and walk-in Mental Health Clinic. St. Cloud has an Urgent Care </w:t>
        </w:r>
        <w:r w:rsidRPr="00B47207" w:rsidDel="002330A2">
          <w:rPr>
            <w:rFonts w:ascii="Calibri" w:eastAsia="Calibri" w:hAnsi="Calibri" w:cs="Calibri"/>
            <w:color w:val="000000" w:themeColor="text1"/>
            <w:sz w:val="24"/>
            <w:szCs w:val="24"/>
          </w:rPr>
          <w:t>and a Residential Recovery Treatment Program (RRTP) for Veterans with dual diagnosis of mental illness and substance misuse.</w:t>
        </w:r>
      </w:moveFrom>
    </w:p>
    <w:p w14:paraId="39AB871B" w14:textId="77777777" w:rsidR="00CA6006" w:rsidRPr="00B47207" w:rsidDel="002330A2" w:rsidRDefault="00CA6006" w:rsidP="00CA6006">
      <w:pPr>
        <w:pStyle w:val="ListParagraph"/>
        <w:numPr>
          <w:ilvl w:val="1"/>
          <w:numId w:val="42"/>
        </w:numPr>
        <w:rPr>
          <w:moveFrom w:id="365" w:author="Sandberg, Andrea" w:date="2021-04-26T09:41:00Z"/>
          <w:rFonts w:eastAsiaTheme="minorEastAsia"/>
          <w:b/>
          <w:bCs/>
          <w:sz w:val="24"/>
          <w:szCs w:val="24"/>
        </w:rPr>
      </w:pPr>
      <w:moveFrom w:id="366" w:author="Sandberg, Andrea" w:date="2021-04-26T09:41:00Z">
        <w:r w:rsidRPr="00B47207" w:rsidDel="002330A2">
          <w:rPr>
            <w:b/>
            <w:bCs/>
            <w:sz w:val="24"/>
            <w:szCs w:val="24"/>
          </w:rPr>
          <w:t xml:space="preserve">Minneapolis VAMC: </w:t>
        </w:r>
        <w:r w:rsidRPr="00B47207" w:rsidDel="002330A2">
          <w:rPr>
            <w:sz w:val="24"/>
            <w:szCs w:val="24"/>
          </w:rPr>
          <w:t xml:space="preserve">1 Veterans Drive, Minneapolis, MN 55417. Phone: (612) 725-2000 </w:t>
        </w:r>
      </w:moveFrom>
    </w:p>
    <w:p w14:paraId="046AF3B9" w14:textId="77777777" w:rsidR="00CA6006" w:rsidRPr="00B47207" w:rsidDel="002330A2" w:rsidRDefault="00CA6006" w:rsidP="00CA6006">
      <w:pPr>
        <w:pStyle w:val="ListParagraph"/>
        <w:numPr>
          <w:ilvl w:val="2"/>
          <w:numId w:val="42"/>
        </w:numPr>
        <w:rPr>
          <w:moveFrom w:id="367" w:author="Sandberg, Andrea" w:date="2021-04-26T09:41:00Z"/>
          <w:rFonts w:eastAsiaTheme="minorEastAsia"/>
          <w:bCs/>
          <w:sz w:val="24"/>
          <w:szCs w:val="24"/>
        </w:rPr>
      </w:pPr>
      <w:moveFrom w:id="368" w:author="Sandberg, Andrea" w:date="2021-04-26T09:41:00Z">
        <w:r w:rsidRPr="00B47207" w:rsidDel="002330A2">
          <w:rPr>
            <w:b/>
            <w:bCs/>
            <w:sz w:val="24"/>
            <w:szCs w:val="24"/>
          </w:rPr>
          <w:t>Mental Health Intake</w:t>
        </w:r>
        <w:r w:rsidRPr="00B47207" w:rsidDel="002330A2">
          <w:rPr>
            <w:bCs/>
            <w:sz w:val="24"/>
            <w:szCs w:val="24"/>
          </w:rPr>
          <w:t xml:space="preserve"> –</w:t>
        </w:r>
        <w:r w:rsidRPr="00B47207" w:rsidDel="002330A2">
          <w:rPr>
            <w:rFonts w:eastAsiaTheme="minorEastAsia"/>
            <w:bCs/>
            <w:sz w:val="24"/>
            <w:szCs w:val="24"/>
          </w:rPr>
          <w:t xml:space="preserve"> 612-725-2019</w:t>
        </w:r>
      </w:moveFrom>
    </w:p>
    <w:p w14:paraId="1614BCAD" w14:textId="77777777" w:rsidR="00CA6006" w:rsidRPr="00B47207" w:rsidDel="002330A2" w:rsidRDefault="00CA6006" w:rsidP="00CA6006">
      <w:pPr>
        <w:pStyle w:val="ListParagraph"/>
        <w:numPr>
          <w:ilvl w:val="1"/>
          <w:numId w:val="42"/>
        </w:numPr>
        <w:rPr>
          <w:moveFrom w:id="369" w:author="Sandberg, Andrea" w:date="2021-04-26T09:41:00Z"/>
          <w:b/>
          <w:bCs/>
          <w:sz w:val="24"/>
          <w:szCs w:val="24"/>
        </w:rPr>
      </w:pPr>
      <w:moveFrom w:id="370" w:author="Sandberg, Andrea" w:date="2021-04-26T09:41:00Z">
        <w:r w:rsidRPr="00B47207" w:rsidDel="002330A2">
          <w:rPr>
            <w:b/>
            <w:bCs/>
            <w:sz w:val="24"/>
            <w:szCs w:val="24"/>
          </w:rPr>
          <w:lastRenderedPageBreak/>
          <w:t xml:space="preserve">St. Cloud VAMC: </w:t>
        </w:r>
        <w:r w:rsidRPr="00B47207" w:rsidDel="002330A2">
          <w:rPr>
            <w:sz w:val="24"/>
            <w:szCs w:val="24"/>
          </w:rPr>
          <w:t xml:space="preserve">4801 Veterans Drive, St. Cloud, MN 56303. Phone: (320) 252-1670  </w:t>
        </w:r>
      </w:moveFrom>
    </w:p>
    <w:p w14:paraId="349702BA" w14:textId="77777777" w:rsidR="00CA6006" w:rsidRPr="00B47207" w:rsidDel="002330A2" w:rsidRDefault="00CA6006" w:rsidP="00CA6006">
      <w:pPr>
        <w:pStyle w:val="ListParagraph"/>
        <w:ind w:left="1440"/>
        <w:rPr>
          <w:moveFrom w:id="371" w:author="Sandberg, Andrea" w:date="2021-04-26T09:41:00Z"/>
          <w:b/>
          <w:bCs/>
          <w:sz w:val="24"/>
          <w:szCs w:val="24"/>
        </w:rPr>
      </w:pPr>
    </w:p>
    <w:p w14:paraId="20507728" w14:textId="77777777" w:rsidR="00CA6006" w:rsidRPr="00B47207" w:rsidDel="002330A2" w:rsidRDefault="00CA6006" w:rsidP="00CA6006">
      <w:pPr>
        <w:pStyle w:val="ListParagraph"/>
        <w:numPr>
          <w:ilvl w:val="0"/>
          <w:numId w:val="42"/>
        </w:numPr>
        <w:rPr>
          <w:moveFrom w:id="372" w:author="Sandberg, Andrea" w:date="2021-04-26T09:41:00Z"/>
          <w:sz w:val="24"/>
          <w:szCs w:val="24"/>
        </w:rPr>
      </w:pPr>
      <w:moveFrom w:id="373" w:author="Sandberg, Andrea" w:date="2021-04-26T09:41:00Z">
        <w:r w:rsidRPr="00B47207" w:rsidDel="002330A2">
          <w:rPr>
            <w:b/>
            <w:bCs/>
            <w:sz w:val="24"/>
            <w:szCs w:val="24"/>
          </w:rPr>
          <w:t>Community Based Outpatient Clinics (CBOC)</w:t>
        </w:r>
        <w:r w:rsidRPr="00B47207" w:rsidDel="002330A2">
          <w:rPr>
            <w:sz w:val="24"/>
            <w:szCs w:val="24"/>
          </w:rPr>
          <w:t xml:space="preserve"> are VA clinics. The metro-area CBOC locations are listed below.</w:t>
        </w:r>
      </w:moveFrom>
    </w:p>
    <w:p w14:paraId="49F80E5A" w14:textId="77777777" w:rsidR="00CA6006" w:rsidRPr="00B47207" w:rsidDel="002330A2" w:rsidRDefault="00CA6006" w:rsidP="00CA6006">
      <w:pPr>
        <w:pStyle w:val="ListParagraph"/>
        <w:numPr>
          <w:ilvl w:val="1"/>
          <w:numId w:val="42"/>
        </w:numPr>
        <w:rPr>
          <w:moveFrom w:id="374" w:author="Sandberg, Andrea" w:date="2021-04-26T09:41:00Z"/>
          <w:sz w:val="24"/>
          <w:szCs w:val="24"/>
        </w:rPr>
      </w:pPr>
      <w:moveFrom w:id="375" w:author="Sandberg, Andrea" w:date="2021-04-26T09:41:00Z">
        <w:r w:rsidRPr="00B47207" w:rsidDel="002330A2">
          <w:rPr>
            <w:b/>
            <w:bCs/>
            <w:sz w:val="24"/>
            <w:szCs w:val="24"/>
          </w:rPr>
          <w:t xml:space="preserve">Albert Lea CBOC: </w:t>
        </w:r>
        <w:r w:rsidRPr="00B47207" w:rsidDel="002330A2">
          <w:rPr>
            <w:sz w:val="24"/>
            <w:szCs w:val="24"/>
          </w:rPr>
          <w:t>1665 West Main St., Albert Lea, MN 56007. Phone: (507) 377-6051</w:t>
        </w:r>
      </w:moveFrom>
    </w:p>
    <w:p w14:paraId="4C4B5DD9" w14:textId="77777777" w:rsidR="00CA6006" w:rsidRPr="00B47207" w:rsidDel="002330A2" w:rsidRDefault="00CA6006" w:rsidP="00CA6006">
      <w:pPr>
        <w:pStyle w:val="ListParagraph"/>
        <w:numPr>
          <w:ilvl w:val="1"/>
          <w:numId w:val="42"/>
        </w:numPr>
        <w:rPr>
          <w:moveFrom w:id="376" w:author="Sandberg, Andrea" w:date="2021-04-26T09:41:00Z"/>
          <w:sz w:val="24"/>
          <w:szCs w:val="24"/>
        </w:rPr>
      </w:pPr>
      <w:moveFrom w:id="377" w:author="Sandberg, Andrea" w:date="2021-04-26T09:41:00Z">
        <w:r w:rsidRPr="00B47207" w:rsidDel="002330A2">
          <w:rPr>
            <w:b/>
            <w:bCs/>
            <w:sz w:val="24"/>
            <w:szCs w:val="24"/>
          </w:rPr>
          <w:t xml:space="preserve">Mankato – Lyle C. Pearson CBOC: </w:t>
        </w:r>
        <w:r w:rsidRPr="00B47207" w:rsidDel="002330A2">
          <w:rPr>
            <w:sz w:val="24"/>
            <w:szCs w:val="24"/>
          </w:rPr>
          <w:t>1961 Premier Drive, Mankato, MN 56001. Phone: (507) 387-2939</w:t>
        </w:r>
      </w:moveFrom>
    </w:p>
    <w:p w14:paraId="025C2ECB" w14:textId="77777777" w:rsidR="00CA6006" w:rsidRPr="00B47207" w:rsidDel="002330A2" w:rsidRDefault="00CA6006" w:rsidP="00CA6006">
      <w:pPr>
        <w:pStyle w:val="ListParagraph"/>
        <w:numPr>
          <w:ilvl w:val="1"/>
          <w:numId w:val="42"/>
        </w:numPr>
        <w:rPr>
          <w:moveFrom w:id="378" w:author="Sandberg, Andrea" w:date="2021-04-26T09:41:00Z"/>
          <w:sz w:val="24"/>
          <w:szCs w:val="24"/>
        </w:rPr>
      </w:pPr>
      <w:moveFrom w:id="379" w:author="Sandberg, Andrea" w:date="2021-04-26T09:41:00Z">
        <w:r w:rsidRPr="00B47207" w:rsidDel="002330A2">
          <w:rPr>
            <w:b/>
            <w:bCs/>
            <w:sz w:val="24"/>
            <w:szCs w:val="24"/>
          </w:rPr>
          <w:t xml:space="preserve">Maplewood CBOC: </w:t>
        </w:r>
        <w:r w:rsidRPr="00B47207" w:rsidDel="002330A2">
          <w:rPr>
            <w:sz w:val="24"/>
            <w:szCs w:val="24"/>
          </w:rPr>
          <w:t>1725 Legacy Parkway, Maplewood, MN 55109. Phone: (651) 225-5420</w:t>
        </w:r>
      </w:moveFrom>
    </w:p>
    <w:p w14:paraId="257BD6DF" w14:textId="77777777" w:rsidR="00CA6006" w:rsidRPr="00B47207" w:rsidDel="002330A2" w:rsidRDefault="00CA6006" w:rsidP="00CA6006">
      <w:pPr>
        <w:pStyle w:val="ListParagraph"/>
        <w:numPr>
          <w:ilvl w:val="1"/>
          <w:numId w:val="42"/>
        </w:numPr>
        <w:rPr>
          <w:moveFrom w:id="380" w:author="Sandberg, Andrea" w:date="2021-04-26T09:41:00Z"/>
          <w:sz w:val="24"/>
          <w:szCs w:val="24"/>
        </w:rPr>
      </w:pPr>
      <w:moveFrom w:id="381" w:author="Sandberg, Andrea" w:date="2021-04-26T09:41:00Z">
        <w:r w:rsidRPr="00B47207" w:rsidDel="002330A2">
          <w:rPr>
            <w:b/>
            <w:bCs/>
            <w:sz w:val="24"/>
            <w:szCs w:val="24"/>
          </w:rPr>
          <w:t xml:space="preserve">Northwest Metro CBOC: </w:t>
        </w:r>
        <w:r w:rsidRPr="00B47207" w:rsidDel="002330A2">
          <w:rPr>
            <w:sz w:val="24"/>
            <w:szCs w:val="24"/>
          </w:rPr>
          <w:t>7545 Veterans Drive, Ramsey, MN 55303. Phone: (612) 467-1100</w:t>
        </w:r>
      </w:moveFrom>
    </w:p>
    <w:p w14:paraId="1AEEFA8A" w14:textId="77777777" w:rsidR="00CA6006" w:rsidRPr="00B47207" w:rsidDel="002330A2" w:rsidRDefault="00CA6006" w:rsidP="00CA6006">
      <w:pPr>
        <w:pStyle w:val="ListParagraph"/>
        <w:numPr>
          <w:ilvl w:val="1"/>
          <w:numId w:val="42"/>
        </w:numPr>
        <w:rPr>
          <w:moveFrom w:id="382" w:author="Sandberg, Andrea" w:date="2021-04-26T09:41:00Z"/>
          <w:sz w:val="24"/>
          <w:szCs w:val="24"/>
        </w:rPr>
      </w:pPr>
      <w:moveFrom w:id="383" w:author="Sandberg, Andrea" w:date="2021-04-26T09:41:00Z">
        <w:r w:rsidRPr="00B47207" w:rsidDel="002330A2">
          <w:rPr>
            <w:b/>
            <w:bCs/>
            <w:sz w:val="24"/>
            <w:szCs w:val="24"/>
          </w:rPr>
          <w:t xml:space="preserve">Rochester CBOC: </w:t>
        </w:r>
        <w:r w:rsidRPr="00B47207" w:rsidDel="002330A2">
          <w:rPr>
            <w:sz w:val="24"/>
            <w:szCs w:val="24"/>
          </w:rPr>
          <w:t>3551 Commercial Drive Southwest, Rochester, MN 55902. Phone: (507) 252-0885</w:t>
        </w:r>
      </w:moveFrom>
    </w:p>
    <w:p w14:paraId="5D0E3C39" w14:textId="77777777" w:rsidR="00CA6006" w:rsidRPr="00B47207" w:rsidDel="002330A2" w:rsidRDefault="00CA6006" w:rsidP="00CA6006">
      <w:pPr>
        <w:pStyle w:val="ListParagraph"/>
        <w:numPr>
          <w:ilvl w:val="1"/>
          <w:numId w:val="42"/>
        </w:numPr>
        <w:rPr>
          <w:moveFrom w:id="384" w:author="Sandberg, Andrea" w:date="2021-04-26T09:41:00Z"/>
          <w:sz w:val="24"/>
          <w:szCs w:val="24"/>
        </w:rPr>
      </w:pPr>
      <w:moveFrom w:id="385" w:author="Sandberg, Andrea" w:date="2021-04-26T09:41:00Z">
        <w:r w:rsidRPr="00B47207" w:rsidDel="002330A2">
          <w:rPr>
            <w:b/>
            <w:bCs/>
            <w:sz w:val="24"/>
            <w:szCs w:val="24"/>
          </w:rPr>
          <w:t xml:space="preserve">Shakopee CBOC: </w:t>
        </w:r>
        <w:r w:rsidRPr="00B47207" w:rsidDel="002330A2">
          <w:rPr>
            <w:sz w:val="24"/>
            <w:szCs w:val="24"/>
          </w:rPr>
          <w:t>1111 Shakopee Town Square, Shakopee, MN 55379. Phone: (952) 445-4070</w:t>
        </w:r>
      </w:moveFrom>
    </w:p>
    <w:moveFromRangeEnd w:id="361"/>
    <w:p w14:paraId="06294A7A" w14:textId="77777777" w:rsidR="00CA6006" w:rsidRPr="00B47207" w:rsidRDefault="00CA6006" w:rsidP="00CA6006">
      <w:pPr>
        <w:rPr>
          <w:rFonts w:eastAsiaTheme="minorEastAsia"/>
          <w:sz w:val="24"/>
          <w:szCs w:val="24"/>
        </w:rPr>
      </w:pPr>
    </w:p>
    <w:p w14:paraId="791ACFC8" w14:textId="77777777" w:rsidR="00CA6006" w:rsidRPr="00B47207" w:rsidRDefault="00CA6006" w:rsidP="00CA6006">
      <w:pPr>
        <w:rPr>
          <w:rFonts w:eastAsiaTheme="minorEastAsia"/>
          <w:sz w:val="24"/>
          <w:szCs w:val="24"/>
        </w:rPr>
      </w:pPr>
    </w:p>
    <w:p w14:paraId="14A224F8" w14:textId="77777777" w:rsidR="00CA6006" w:rsidRPr="00B47207" w:rsidDel="002330A2" w:rsidRDefault="00CA6006" w:rsidP="00CA6006">
      <w:pPr>
        <w:rPr>
          <w:moveFrom w:id="386" w:author="Sandberg, Andrea" w:date="2021-04-26T09:37:00Z"/>
          <w:b/>
          <w:bCs/>
          <w:sz w:val="24"/>
          <w:szCs w:val="24"/>
        </w:rPr>
      </w:pPr>
      <w:moveFromRangeStart w:id="387" w:author="Sandberg, Andrea" w:date="2021-04-26T09:37:00Z" w:name="move70322285"/>
      <w:moveFrom w:id="388" w:author="Sandberg, Andrea" w:date="2021-04-26T09:37:00Z">
        <w:r w:rsidRPr="00B47207" w:rsidDel="002330A2">
          <w:rPr>
            <w:b/>
            <w:bCs/>
            <w:sz w:val="24"/>
            <w:szCs w:val="24"/>
          </w:rPr>
          <w:t>Employment and Housing</w:t>
        </w:r>
      </w:moveFrom>
    </w:p>
    <w:p w14:paraId="2B70F491" w14:textId="77777777" w:rsidR="00CA6006" w:rsidRPr="00F018AC" w:rsidDel="002330A2" w:rsidRDefault="00CA6006" w:rsidP="00CA6006">
      <w:pPr>
        <w:numPr>
          <w:ilvl w:val="0"/>
          <w:numId w:val="34"/>
        </w:numPr>
        <w:spacing w:after="0"/>
        <w:textAlignment w:val="baseline"/>
        <w:rPr>
          <w:moveFrom w:id="389" w:author="Sandberg, Andrea" w:date="2021-04-26T09:37:00Z"/>
          <w:rStyle w:val="eop"/>
          <w:rFonts w:ascii="Calibri" w:hAnsi="Calibri" w:cs="Calibri"/>
          <w:sz w:val="24"/>
          <w:szCs w:val="24"/>
        </w:rPr>
      </w:pPr>
      <w:moveFrom w:id="390" w:author="Sandberg, Andrea" w:date="2021-04-26T09:37:00Z">
        <w:r w:rsidRPr="00B47207" w:rsidDel="002330A2">
          <w:rPr>
            <w:rStyle w:val="normaltextrun"/>
            <w:rFonts w:ascii="Calibri" w:hAnsi="Calibri" w:cs="Calibri"/>
            <w:sz w:val="24"/>
            <w:szCs w:val="24"/>
          </w:rPr>
          <w:t>Minnesota Assistance Counsel Veteran (MACV):   1-833-222-6228 or </w:t>
        </w:r>
        <w:r w:rsidRPr="00B47207" w:rsidDel="002330A2">
          <w:rPr>
            <w:sz w:val="24"/>
            <w:szCs w:val="24"/>
            <w:rPrChange w:id="391" w:author="Sandberg, Andrea" w:date="2021-04-26T09:48:00Z">
              <w:rPr/>
            </w:rPrChange>
          </w:rPr>
          <w:fldChar w:fldCharType="begin"/>
        </w:r>
        <w:r w:rsidRPr="00F018AC" w:rsidDel="002330A2">
          <w:rPr>
            <w:sz w:val="24"/>
            <w:szCs w:val="24"/>
          </w:rPr>
          <w:instrText xml:space="preserve"> HYPERLINK "https://mac-v.org/" \h </w:instrText>
        </w:r>
        <w:r w:rsidRPr="00B47207" w:rsidDel="002330A2">
          <w:rPr>
            <w:rPrChange w:id="392" w:author="Sandberg, Andrea" w:date="2021-04-26T09:48:00Z">
              <w:rPr>
                <w:rStyle w:val="normaltextrun"/>
                <w:rFonts w:ascii="Calibri" w:hAnsi="Calibri" w:cs="Calibri"/>
                <w:color w:val="0563C1"/>
                <w:sz w:val="24"/>
                <w:szCs w:val="24"/>
              </w:rPr>
            </w:rPrChange>
          </w:rPr>
          <w:fldChar w:fldCharType="separate"/>
        </w:r>
        <w:r w:rsidRPr="00B47207" w:rsidDel="002330A2">
          <w:rPr>
            <w:rStyle w:val="normaltextrun"/>
            <w:rFonts w:ascii="Calibri" w:hAnsi="Calibri" w:cs="Calibri"/>
            <w:color w:val="0563C1"/>
            <w:sz w:val="24"/>
            <w:szCs w:val="24"/>
          </w:rPr>
          <w:t>https://mac-v.org/</w:t>
        </w:r>
        <w:r w:rsidRPr="00F018AC" w:rsidDel="002330A2">
          <w:rPr>
            <w:rStyle w:val="normaltextrun"/>
            <w:rFonts w:ascii="Calibri" w:hAnsi="Calibri" w:cs="Calibri"/>
            <w:color w:val="0563C1"/>
            <w:sz w:val="24"/>
            <w:szCs w:val="24"/>
          </w:rPr>
          <w:fldChar w:fldCharType="end"/>
        </w:r>
        <w:r w:rsidRPr="00B47207" w:rsidDel="002330A2">
          <w:rPr>
            <w:rStyle w:val="normaltextrun"/>
            <w:rFonts w:ascii="Calibri" w:hAnsi="Calibri" w:cs="Calibri"/>
            <w:sz w:val="24"/>
            <w:szCs w:val="24"/>
          </w:rPr>
          <w:t>  </w:t>
        </w:r>
        <w:r w:rsidRPr="00B47207" w:rsidDel="002330A2">
          <w:rPr>
            <w:rStyle w:val="eop"/>
            <w:rFonts w:ascii="Calibri" w:hAnsi="Calibri" w:cs="Calibri"/>
            <w:sz w:val="24"/>
            <w:szCs w:val="24"/>
          </w:rPr>
          <w:t> </w:t>
        </w:r>
      </w:moveFrom>
    </w:p>
    <w:p w14:paraId="27633A8A" w14:textId="77777777" w:rsidR="00CA6006" w:rsidRPr="00B47207" w:rsidDel="002330A2" w:rsidRDefault="00CA6006" w:rsidP="00CA6006">
      <w:pPr>
        <w:numPr>
          <w:ilvl w:val="0"/>
          <w:numId w:val="34"/>
        </w:numPr>
        <w:spacing w:after="0"/>
        <w:textAlignment w:val="baseline"/>
        <w:rPr>
          <w:moveFrom w:id="393" w:author="Sandberg, Andrea" w:date="2021-04-26T09:37:00Z"/>
          <w:rStyle w:val="normaltextrun"/>
          <w:rFonts w:ascii="Calibri" w:hAnsi="Calibri" w:cs="Calibri"/>
          <w:sz w:val="24"/>
          <w:szCs w:val="24"/>
        </w:rPr>
      </w:pPr>
      <w:moveFrom w:id="394" w:author="Sandberg, Andrea" w:date="2021-04-26T09:37:00Z">
        <w:r w:rsidRPr="00B47207" w:rsidDel="002330A2">
          <w:rPr>
            <w:rStyle w:val="normaltextrun"/>
            <w:rFonts w:ascii="Calibri" w:hAnsi="Calibri" w:cs="Calibri"/>
            <w:sz w:val="24"/>
            <w:szCs w:val="24"/>
          </w:rPr>
          <w:t>Minnesota Department of Employment and Economic Development (DEED) Career Force: (651) 259-7501 or </w:t>
        </w:r>
        <w:r w:rsidRPr="00B47207" w:rsidDel="002330A2">
          <w:rPr>
            <w:sz w:val="24"/>
            <w:szCs w:val="24"/>
            <w:rPrChange w:id="395" w:author="Sandberg, Andrea" w:date="2021-04-26T09:48:00Z">
              <w:rPr/>
            </w:rPrChange>
          </w:rPr>
          <w:fldChar w:fldCharType="begin"/>
        </w:r>
        <w:r w:rsidRPr="00F018AC" w:rsidDel="002330A2">
          <w:rPr>
            <w:sz w:val="24"/>
            <w:szCs w:val="24"/>
          </w:rPr>
          <w:instrText xml:space="preserve"> HYPERLINK "https://www.careerforcemn.com/veterans-resources" \h </w:instrText>
        </w:r>
        <w:r w:rsidRPr="00B47207" w:rsidDel="002330A2">
          <w:rPr>
            <w:rPrChange w:id="396" w:author="Sandberg, Andrea" w:date="2021-04-26T09:48:00Z">
              <w:rPr>
                <w:rStyle w:val="normaltextrun"/>
                <w:rFonts w:ascii="Calibri" w:hAnsi="Calibri" w:cs="Calibri"/>
                <w:color w:val="0563C1"/>
                <w:sz w:val="24"/>
                <w:szCs w:val="24"/>
              </w:rPr>
            </w:rPrChange>
          </w:rPr>
          <w:fldChar w:fldCharType="separate"/>
        </w:r>
        <w:r w:rsidRPr="00B47207" w:rsidDel="002330A2">
          <w:rPr>
            <w:rStyle w:val="normaltextrun"/>
            <w:rFonts w:ascii="Calibri" w:hAnsi="Calibri" w:cs="Calibri"/>
            <w:color w:val="0563C1"/>
            <w:sz w:val="24"/>
            <w:szCs w:val="24"/>
          </w:rPr>
          <w:t>https://www.careerforcemn.com/veterans-resources</w:t>
        </w:r>
        <w:r w:rsidRPr="00F018AC" w:rsidDel="002330A2">
          <w:rPr>
            <w:rStyle w:val="normaltextrun"/>
            <w:rFonts w:ascii="Calibri" w:hAnsi="Calibri" w:cs="Calibri"/>
            <w:color w:val="0563C1"/>
            <w:sz w:val="24"/>
            <w:szCs w:val="24"/>
          </w:rPr>
          <w:fldChar w:fldCharType="end"/>
        </w:r>
        <w:r w:rsidRPr="00B47207" w:rsidDel="002330A2">
          <w:rPr>
            <w:rStyle w:val="normaltextrun"/>
            <w:rFonts w:ascii="Calibri" w:hAnsi="Calibri" w:cs="Calibri"/>
            <w:sz w:val="24"/>
            <w:szCs w:val="24"/>
          </w:rPr>
          <w:t>  </w:t>
        </w:r>
      </w:moveFrom>
    </w:p>
    <w:p w14:paraId="24C98E23" w14:textId="77777777" w:rsidR="00CA6006" w:rsidRPr="00B47207" w:rsidDel="002330A2" w:rsidRDefault="00CA6006" w:rsidP="00CA6006">
      <w:pPr>
        <w:numPr>
          <w:ilvl w:val="0"/>
          <w:numId w:val="34"/>
        </w:numPr>
        <w:rPr>
          <w:moveFrom w:id="397" w:author="Sandberg, Andrea" w:date="2021-04-26T09:37:00Z"/>
          <w:rFonts w:eastAsiaTheme="minorEastAsia"/>
          <w:sz w:val="24"/>
          <w:szCs w:val="24"/>
        </w:rPr>
      </w:pPr>
      <w:moveFrom w:id="398" w:author="Sandberg, Andrea" w:date="2021-04-26T09:37:00Z">
        <w:r w:rsidRPr="00B47207" w:rsidDel="002330A2">
          <w:rPr>
            <w:sz w:val="24"/>
            <w:szCs w:val="24"/>
          </w:rPr>
          <w:t xml:space="preserve">MN Military Exchange (MNME): </w:t>
        </w:r>
        <w:r w:rsidRPr="00F018AC" w:rsidDel="002330A2">
          <w:rPr>
            <w:sz w:val="24"/>
            <w:szCs w:val="24"/>
          </w:rPr>
          <w:fldChar w:fldCharType="begin"/>
        </w:r>
        <w:r w:rsidRPr="00F018AC" w:rsidDel="002330A2">
          <w:rPr>
            <w:sz w:val="24"/>
            <w:szCs w:val="24"/>
          </w:rPr>
          <w:instrText xml:space="preserve"> HYPERLINK "https://mnme.us/" </w:instrText>
        </w:r>
        <w:r w:rsidRPr="00B47207" w:rsidDel="002330A2">
          <w:rPr>
            <w:sz w:val="24"/>
            <w:szCs w:val="24"/>
            <w:rPrChange w:id="399" w:author="Sandberg, Andrea" w:date="2021-04-26T09:48:00Z">
              <w:rPr>
                <w:rStyle w:val="Hyperlink"/>
              </w:rPr>
            </w:rPrChange>
          </w:rPr>
          <w:fldChar w:fldCharType="separate"/>
        </w:r>
        <w:r w:rsidRPr="00F018AC" w:rsidDel="002330A2">
          <w:rPr>
            <w:rStyle w:val="Hyperlink"/>
            <w:sz w:val="24"/>
            <w:szCs w:val="24"/>
          </w:rPr>
          <w:t>https://mnme.us/</w:t>
        </w:r>
        <w:r w:rsidRPr="00F018AC" w:rsidDel="002330A2">
          <w:rPr>
            <w:rStyle w:val="Hyperlink"/>
            <w:sz w:val="24"/>
            <w:szCs w:val="24"/>
          </w:rPr>
          <w:fldChar w:fldCharType="end"/>
        </w:r>
        <w:r w:rsidRPr="00F018AC" w:rsidDel="002330A2">
          <w:rPr>
            <w:sz w:val="24"/>
            <w:szCs w:val="24"/>
          </w:rPr>
          <w:t xml:space="preserve"> </w:t>
        </w:r>
      </w:moveFrom>
    </w:p>
    <w:p w14:paraId="635E8B8F" w14:textId="77777777" w:rsidR="00CA6006" w:rsidRPr="00B47207" w:rsidDel="002330A2" w:rsidRDefault="00CA6006" w:rsidP="00CA6006">
      <w:pPr>
        <w:numPr>
          <w:ilvl w:val="0"/>
          <w:numId w:val="34"/>
        </w:numPr>
        <w:rPr>
          <w:moveFrom w:id="400" w:author="Sandberg, Andrea" w:date="2021-04-26T09:37:00Z"/>
          <w:rFonts w:eastAsiaTheme="minorEastAsia"/>
          <w:sz w:val="24"/>
          <w:szCs w:val="24"/>
        </w:rPr>
      </w:pPr>
      <w:moveFrom w:id="401" w:author="Sandberg, Andrea" w:date="2021-04-26T09:37:00Z">
        <w:r w:rsidRPr="00B47207" w:rsidDel="002330A2">
          <w:rPr>
            <w:sz w:val="24"/>
            <w:szCs w:val="24"/>
          </w:rPr>
          <w:t xml:space="preserve">VA Community Resource and Referral Center (CRRC) homeless Veteran and Service Member resource: 1201 Harmon Place, Mpls. Phone: (612) 313-3240 </w:t>
        </w:r>
      </w:moveFrom>
    </w:p>
    <w:moveFromRangeEnd w:id="387"/>
    <w:p w14:paraId="3D1CEBA7" w14:textId="7083EE62" w:rsidR="00B638A4" w:rsidRPr="00B638A4" w:rsidRDefault="00CA6006" w:rsidP="00B638A4">
      <w:pPr>
        <w:pStyle w:val="paragraph"/>
        <w:tabs>
          <w:tab w:val="left" w:pos="2329"/>
        </w:tabs>
        <w:spacing w:before="0" w:beforeAutospacing="0" w:after="0" w:afterAutospacing="0"/>
        <w:ind w:left="720"/>
        <w:textAlignment w:val="baseline"/>
        <w:rPr>
          <w:rFonts w:cstheme="minorHAnsi"/>
        </w:rPr>
      </w:pPr>
      <w:r w:rsidRPr="00B47207">
        <w:rPr>
          <w:rFonts w:ascii="Calibri" w:hAnsi="Calibri" w:cs="Calibri"/>
        </w:rPr>
        <w:tab/>
      </w:r>
      <w:bookmarkEnd w:id="4"/>
    </w:p>
    <w:p w14:paraId="6FE7453F" w14:textId="3C43278B" w:rsidR="00226DB7" w:rsidRPr="00B638A4" w:rsidRDefault="11B6E9C0" w:rsidP="00B638A4">
      <w:pPr>
        <w:rPr>
          <w:sz w:val="24"/>
          <w:szCs w:val="24"/>
        </w:rPr>
      </w:pPr>
      <w:r w:rsidRPr="00B638A4">
        <w:rPr>
          <w:rFonts w:cstheme="minorHAnsi"/>
        </w:rPr>
        <w:br/>
      </w:r>
    </w:p>
    <w:p w14:paraId="0C490789" w14:textId="245BCE0E" w:rsidR="6BB523E1" w:rsidRPr="008A51C1" w:rsidRDefault="00226DB7" w:rsidP="00B638A4">
      <w:pPr>
        <w:rPr>
          <w:rFonts w:eastAsia="Calibri" w:cstheme="minorHAnsi"/>
          <w:b/>
          <w:bCs/>
          <w:sz w:val="28"/>
          <w:szCs w:val="28"/>
        </w:rPr>
      </w:pPr>
      <w:r w:rsidRPr="008A51C1">
        <w:rPr>
          <w:rFonts w:eastAsiaTheme="minorEastAsia" w:cstheme="minorHAnsi"/>
          <w:sz w:val="24"/>
          <w:szCs w:val="24"/>
        </w:rPr>
        <w:br w:type="page"/>
      </w:r>
      <w:r w:rsidR="007B2BD3" w:rsidRPr="008A51C1">
        <w:rPr>
          <w:rFonts w:cstheme="minorHAnsi"/>
          <w:b/>
          <w:bCs/>
          <w:noProof/>
          <w:sz w:val="32"/>
          <w:szCs w:val="28"/>
        </w:rPr>
        <w:lastRenderedPageBreak/>
        <mc:AlternateContent>
          <mc:Choice Requires="wps">
            <w:drawing>
              <wp:anchor distT="0" distB="0" distL="114300" distR="114300" simplePos="0" relativeHeight="251679744" behindDoc="0" locked="0" layoutInCell="1" allowOverlap="1" wp14:anchorId="5B668A53" wp14:editId="590D1933">
                <wp:simplePos x="0" y="0"/>
                <wp:positionH relativeFrom="margin">
                  <wp:align>center</wp:align>
                </wp:positionH>
                <wp:positionV relativeFrom="paragraph">
                  <wp:posOffset>384865</wp:posOffset>
                </wp:positionV>
                <wp:extent cx="6896100" cy="9525"/>
                <wp:effectExtent l="19050" t="19050" r="19050" b="2857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96100" cy="9525"/>
                        </a:xfrm>
                        <a:prstGeom prst="line">
                          <a:avLst/>
                        </a:prstGeom>
                        <a:noFill/>
                        <a:ln w="44450" cap="flat" cmpd="sng" algn="ctr">
                          <a:solidFill>
                            <a:srgbClr val="4472C4"/>
                          </a:solidFill>
                          <a:prstDash val="solid"/>
                          <a:miter lim="800000"/>
                        </a:ln>
                        <a:effectLst/>
                      </wps:spPr>
                      <wps:bodyPr/>
                    </wps:wsp>
                  </a:graphicData>
                </a:graphic>
              </wp:anchor>
            </w:drawing>
          </mc:Choice>
          <mc:Fallback>
            <w:pict>
              <v:line w14:anchorId="2A2FF010" id="Straight Connector 12"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30.3pt" to="54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" strokecolor="#4472c4" strokeweight="3.5pt">
                <v:stroke joinstyle="miter"/>
                <w10:wrap anchorx="margin"/>
              </v:line>
            </w:pict>
          </mc:Fallback>
        </mc:AlternateContent>
      </w:r>
      <w:r w:rsidR="57A2F0FF" w:rsidRPr="008A51C1">
        <w:rPr>
          <w:rFonts w:eastAsia="Calibri" w:cstheme="minorHAnsi"/>
          <w:b/>
          <w:bCs/>
          <w:sz w:val="28"/>
          <w:szCs w:val="28"/>
        </w:rPr>
        <w:t xml:space="preserve">Toolkit </w:t>
      </w:r>
      <w:r w:rsidR="007B2BD3" w:rsidRPr="008A51C1">
        <w:rPr>
          <w:rFonts w:eastAsia="Calibri" w:cstheme="minorHAnsi"/>
          <w:b/>
          <w:bCs/>
          <w:sz w:val="28"/>
          <w:szCs w:val="28"/>
        </w:rPr>
        <w:t>Footnote References</w:t>
      </w:r>
      <w:r w:rsidR="57A2F0FF" w:rsidRPr="008A51C1">
        <w:rPr>
          <w:rFonts w:eastAsia="Calibri" w:cstheme="minorHAnsi"/>
          <w:b/>
          <w:bCs/>
          <w:sz w:val="28"/>
          <w:szCs w:val="28"/>
        </w:rPr>
        <w:t xml:space="preserve"> </w:t>
      </w:r>
    </w:p>
    <w:p w14:paraId="551B9829" w14:textId="4A9DD2C5" w:rsidR="007B2BD3" w:rsidRPr="008A51C1" w:rsidRDefault="007B2BD3" w:rsidP="3159C6EA">
      <w:pPr>
        <w:spacing w:line="257" w:lineRule="auto"/>
        <w:rPr>
          <w:rFonts w:cstheme="minorHAnsi"/>
        </w:rPr>
      </w:pPr>
    </w:p>
    <w:p w14:paraId="1F1ED920" w14:textId="2FD8B7B3" w:rsidR="00C42206" w:rsidRPr="000A101F" w:rsidRDefault="00C42206" w:rsidP="00C42206">
      <w:pPr>
        <w:spacing w:line="257" w:lineRule="auto"/>
        <w:rPr>
          <w:rFonts w:eastAsia="Calibri" w:cstheme="minorHAnsi"/>
          <w:sz w:val="24"/>
          <w:szCs w:val="24"/>
        </w:rPr>
      </w:pPr>
      <w:r w:rsidRPr="000A101F">
        <w:rPr>
          <w:rFonts w:eastAsia="Calibri" w:cstheme="minorHAnsi"/>
          <w:sz w:val="24"/>
          <w:szCs w:val="24"/>
        </w:rPr>
        <w:t>1. U</w:t>
      </w:r>
      <w:r w:rsidR="0085038E" w:rsidRPr="000A101F">
        <w:rPr>
          <w:rFonts w:eastAsia="Calibri" w:cstheme="minorHAnsi"/>
          <w:sz w:val="24"/>
          <w:szCs w:val="24"/>
        </w:rPr>
        <w:t>.</w:t>
      </w:r>
      <w:r w:rsidRPr="000A101F">
        <w:rPr>
          <w:rFonts w:eastAsia="Calibri" w:cstheme="minorHAnsi"/>
          <w:sz w:val="24"/>
          <w:szCs w:val="24"/>
        </w:rPr>
        <w:t>S</w:t>
      </w:r>
      <w:r w:rsidR="0085038E" w:rsidRPr="000A101F">
        <w:rPr>
          <w:rFonts w:eastAsia="Calibri" w:cstheme="minorHAnsi"/>
          <w:sz w:val="24"/>
          <w:szCs w:val="24"/>
        </w:rPr>
        <w:t>.</w:t>
      </w:r>
      <w:r w:rsidRPr="000A101F">
        <w:rPr>
          <w:rFonts w:eastAsia="Calibri" w:cstheme="minorHAnsi"/>
          <w:sz w:val="24"/>
          <w:szCs w:val="24"/>
        </w:rPr>
        <w:t xml:space="preserve"> Department of Veterans Affairs, Office of Mental Health and Suicide Prevention.</w:t>
      </w:r>
      <w:r w:rsidR="00212159" w:rsidRPr="000A101F">
        <w:rPr>
          <w:rFonts w:eastAsia="Calibri" w:cstheme="minorHAnsi"/>
          <w:sz w:val="24"/>
          <w:szCs w:val="24"/>
        </w:rPr>
        <w:t xml:space="preserve"> (n.d.)</w:t>
      </w:r>
      <w:r w:rsidRPr="000A101F">
        <w:rPr>
          <w:rFonts w:eastAsia="Calibri" w:cstheme="minorHAnsi"/>
          <w:sz w:val="24"/>
          <w:szCs w:val="24"/>
        </w:rPr>
        <w:t xml:space="preserve"> 2020 National Veteran Suicide Prevention Annual Report. </w:t>
      </w:r>
      <w:r w:rsidR="00212159" w:rsidRPr="000A101F">
        <w:rPr>
          <w:rFonts w:eastAsia="Calibri" w:cstheme="minorHAnsi"/>
          <w:sz w:val="24"/>
          <w:szCs w:val="24"/>
        </w:rPr>
        <w:t>(</w:t>
      </w:r>
      <w:proofErr w:type="spellStart"/>
      <w:r w:rsidR="00212159" w:rsidRPr="000A101F">
        <w:rPr>
          <w:rFonts w:eastAsia="Calibri" w:cstheme="minorHAnsi"/>
          <w:sz w:val="24"/>
          <w:szCs w:val="24"/>
        </w:rPr>
        <w:t>n.p.</w:t>
      </w:r>
      <w:proofErr w:type="spellEnd"/>
      <w:r w:rsidR="00212159" w:rsidRPr="000A101F">
        <w:rPr>
          <w:rFonts w:eastAsia="Calibri" w:cstheme="minorHAnsi"/>
          <w:sz w:val="24"/>
          <w:szCs w:val="24"/>
        </w:rPr>
        <w:t xml:space="preserve">) </w:t>
      </w:r>
      <w:r w:rsidRPr="000A101F">
        <w:rPr>
          <w:rFonts w:eastAsia="Calibri" w:cstheme="minorHAnsi"/>
          <w:sz w:val="24"/>
          <w:szCs w:val="24"/>
        </w:rPr>
        <w:t xml:space="preserve">Retrieved February 26, 2021 from </w:t>
      </w:r>
      <w:hyperlink r:id="rId18" w:history="1">
        <w:r w:rsidRPr="000A101F">
          <w:rPr>
            <w:rStyle w:val="Hyperlink"/>
            <w:rFonts w:cstheme="minorHAnsi"/>
            <w:color w:val="auto"/>
            <w:sz w:val="24"/>
            <w:szCs w:val="24"/>
            <w:u w:val="none"/>
          </w:rPr>
          <w:t>https://www.mentalhealth.va.gov/mentalhealth/suicide_prevention/data.asp</w:t>
        </w:r>
      </w:hyperlink>
      <w:r w:rsidRPr="000A101F">
        <w:rPr>
          <w:rFonts w:cstheme="minorHAnsi"/>
          <w:sz w:val="24"/>
          <w:szCs w:val="24"/>
        </w:rPr>
        <w:t xml:space="preserve"> </w:t>
      </w:r>
    </w:p>
    <w:p w14:paraId="427FB59C" w14:textId="3BB22780" w:rsidR="00C42206" w:rsidRPr="000A101F" w:rsidRDefault="00C42206" w:rsidP="00C42206">
      <w:pPr>
        <w:rPr>
          <w:rFonts w:cstheme="minorHAnsi"/>
          <w:sz w:val="24"/>
          <w:szCs w:val="24"/>
        </w:rPr>
      </w:pPr>
      <w:r w:rsidRPr="000A101F">
        <w:rPr>
          <w:rFonts w:eastAsia="Calibri" w:cstheme="minorHAnsi"/>
          <w:sz w:val="24"/>
          <w:szCs w:val="24"/>
        </w:rPr>
        <w:t xml:space="preserve">2. Vespa, J. (June 02, 2020) Census Bureau Releases New Report on Veterans. </w:t>
      </w:r>
      <w:r w:rsidR="00212159" w:rsidRPr="000A101F">
        <w:rPr>
          <w:rFonts w:eastAsia="Calibri" w:cstheme="minorHAnsi"/>
          <w:sz w:val="24"/>
          <w:szCs w:val="24"/>
        </w:rPr>
        <w:t>(</w:t>
      </w:r>
      <w:proofErr w:type="spellStart"/>
      <w:r w:rsidR="00212159" w:rsidRPr="000A101F">
        <w:rPr>
          <w:rFonts w:eastAsia="Calibri" w:cstheme="minorHAnsi"/>
          <w:sz w:val="24"/>
          <w:szCs w:val="24"/>
        </w:rPr>
        <w:t>n.p.</w:t>
      </w:r>
      <w:proofErr w:type="spellEnd"/>
      <w:r w:rsidR="00212159" w:rsidRPr="000A101F">
        <w:rPr>
          <w:rFonts w:eastAsia="Calibri" w:cstheme="minorHAnsi"/>
          <w:sz w:val="24"/>
          <w:szCs w:val="24"/>
        </w:rPr>
        <w:t xml:space="preserve">) </w:t>
      </w:r>
      <w:r w:rsidRPr="000A101F">
        <w:rPr>
          <w:rFonts w:eastAsia="Calibri" w:cstheme="minorHAnsi"/>
          <w:sz w:val="24"/>
          <w:szCs w:val="24"/>
        </w:rPr>
        <w:t xml:space="preserve">United States Census Bureau. Retrieved March 9, 2021 from </w:t>
      </w:r>
      <w:r w:rsidRPr="000A101F">
        <w:rPr>
          <w:rStyle w:val="Hyperlink"/>
          <w:rFonts w:eastAsia="Calibri" w:cstheme="minorHAnsi"/>
          <w:color w:val="auto"/>
          <w:sz w:val="24"/>
          <w:szCs w:val="24"/>
          <w:u w:val="none"/>
        </w:rPr>
        <w:t xml:space="preserve"> </w:t>
      </w:r>
      <w:hyperlink r:id="rId19" w:history="1">
        <w:r w:rsidRPr="000A101F">
          <w:rPr>
            <w:rStyle w:val="Hyperlink"/>
            <w:rFonts w:cstheme="minorHAnsi"/>
            <w:color w:val="auto"/>
            <w:sz w:val="24"/>
            <w:szCs w:val="24"/>
            <w:u w:val="none"/>
          </w:rPr>
          <w:t>https://www.census.gov/newsroom/press-releases/2020/veterans-report.html</w:t>
        </w:r>
      </w:hyperlink>
      <w:r w:rsidRPr="000A101F">
        <w:rPr>
          <w:rFonts w:cstheme="minorHAnsi"/>
          <w:sz w:val="24"/>
          <w:szCs w:val="24"/>
        </w:rPr>
        <w:t xml:space="preserve"> </w:t>
      </w:r>
    </w:p>
    <w:p w14:paraId="5ADD0E86" w14:textId="714BF064" w:rsidR="6BB523E1" w:rsidRPr="000A101F" w:rsidRDefault="0015180B" w:rsidP="0015180B">
      <w:pPr>
        <w:rPr>
          <w:rFonts w:eastAsia="Calibri" w:cstheme="minorHAnsi"/>
          <w:sz w:val="24"/>
          <w:szCs w:val="24"/>
        </w:rPr>
      </w:pPr>
      <w:r w:rsidRPr="000A101F">
        <w:rPr>
          <w:rFonts w:cstheme="minorHAnsi"/>
          <w:sz w:val="24"/>
          <w:szCs w:val="24"/>
        </w:rPr>
        <w:t xml:space="preserve">3. </w:t>
      </w:r>
      <w:r w:rsidR="0634D740" w:rsidRPr="000A101F">
        <w:rPr>
          <w:rFonts w:eastAsia="Calibri" w:cstheme="minorHAnsi"/>
          <w:sz w:val="24"/>
          <w:szCs w:val="24"/>
        </w:rPr>
        <w:t>U</w:t>
      </w:r>
      <w:r w:rsidR="0085038E" w:rsidRPr="000A101F">
        <w:rPr>
          <w:rFonts w:eastAsia="Calibri" w:cstheme="minorHAnsi"/>
          <w:sz w:val="24"/>
          <w:szCs w:val="24"/>
        </w:rPr>
        <w:t>.</w:t>
      </w:r>
      <w:r w:rsidR="0634D740" w:rsidRPr="000A101F">
        <w:rPr>
          <w:rFonts w:eastAsia="Calibri" w:cstheme="minorHAnsi"/>
          <w:sz w:val="24"/>
          <w:szCs w:val="24"/>
        </w:rPr>
        <w:t>S</w:t>
      </w:r>
      <w:r w:rsidR="0085038E" w:rsidRPr="000A101F">
        <w:rPr>
          <w:rFonts w:eastAsia="Calibri" w:cstheme="minorHAnsi"/>
          <w:sz w:val="24"/>
          <w:szCs w:val="24"/>
        </w:rPr>
        <w:t>.</w:t>
      </w:r>
      <w:r w:rsidR="0634D740" w:rsidRPr="000A101F">
        <w:rPr>
          <w:rFonts w:eastAsia="Calibri" w:cstheme="minorHAnsi"/>
          <w:sz w:val="24"/>
          <w:szCs w:val="24"/>
        </w:rPr>
        <w:t xml:space="preserve"> Department of Veterans Affairs</w:t>
      </w:r>
      <w:r w:rsidR="1B8C64CD" w:rsidRPr="000A101F">
        <w:rPr>
          <w:rFonts w:eastAsia="Calibri" w:cstheme="minorHAnsi"/>
          <w:sz w:val="24"/>
          <w:szCs w:val="24"/>
        </w:rPr>
        <w:t>.</w:t>
      </w:r>
      <w:r w:rsidR="0634D740" w:rsidRPr="000A101F">
        <w:rPr>
          <w:rFonts w:eastAsia="Calibri" w:cstheme="minorHAnsi"/>
          <w:sz w:val="24"/>
          <w:szCs w:val="24"/>
        </w:rPr>
        <w:t xml:space="preserve"> </w:t>
      </w:r>
      <w:r w:rsidR="160109C9" w:rsidRPr="000A101F">
        <w:rPr>
          <w:rFonts w:eastAsia="Calibri" w:cstheme="minorHAnsi"/>
          <w:sz w:val="24"/>
          <w:szCs w:val="24"/>
        </w:rPr>
        <w:t xml:space="preserve">(September 2020) </w:t>
      </w:r>
      <w:r w:rsidR="0634D740" w:rsidRPr="000A101F">
        <w:rPr>
          <w:rFonts w:eastAsia="Calibri" w:cstheme="minorHAnsi"/>
          <w:sz w:val="24"/>
          <w:szCs w:val="24"/>
        </w:rPr>
        <w:t xml:space="preserve">Research on Pain Management </w:t>
      </w:r>
      <w:r w:rsidR="3F2CC56C" w:rsidRPr="000A101F">
        <w:rPr>
          <w:rFonts w:eastAsia="Calibri" w:cstheme="minorHAnsi"/>
          <w:sz w:val="24"/>
          <w:szCs w:val="24"/>
        </w:rPr>
        <w:t xml:space="preserve">factsheet. </w:t>
      </w:r>
      <w:r w:rsidR="00212159" w:rsidRPr="000A101F">
        <w:rPr>
          <w:rFonts w:cstheme="minorHAnsi"/>
          <w:sz w:val="24"/>
          <w:szCs w:val="24"/>
        </w:rPr>
        <w:t>(</w:t>
      </w:r>
      <w:proofErr w:type="spellStart"/>
      <w:r w:rsidR="00212159" w:rsidRPr="000A101F">
        <w:rPr>
          <w:rFonts w:cstheme="minorHAnsi"/>
          <w:sz w:val="24"/>
          <w:szCs w:val="24"/>
        </w:rPr>
        <w:t>n.p.</w:t>
      </w:r>
      <w:proofErr w:type="spellEnd"/>
      <w:r w:rsidR="00212159" w:rsidRPr="000A101F">
        <w:rPr>
          <w:rFonts w:cstheme="minorHAnsi"/>
          <w:sz w:val="24"/>
          <w:szCs w:val="24"/>
        </w:rPr>
        <w:t xml:space="preserve">) </w:t>
      </w:r>
      <w:r w:rsidR="3F2CC56C" w:rsidRPr="000A101F">
        <w:rPr>
          <w:rFonts w:eastAsia="Calibri" w:cstheme="minorHAnsi"/>
          <w:sz w:val="24"/>
          <w:szCs w:val="24"/>
        </w:rPr>
        <w:t xml:space="preserve">Retrieved March 12, 2021 from </w:t>
      </w:r>
      <w:hyperlink r:id="rId20" w:history="1">
        <w:r w:rsidR="00004610" w:rsidRPr="000A101F">
          <w:rPr>
            <w:rStyle w:val="Hyperlink"/>
            <w:rFonts w:cstheme="minorHAnsi"/>
            <w:color w:val="auto"/>
            <w:sz w:val="24"/>
            <w:szCs w:val="24"/>
            <w:u w:val="none"/>
          </w:rPr>
          <w:t>https://www.research.va.gov/pubs/docs/va_factsheets/Pain.pdf</w:t>
        </w:r>
      </w:hyperlink>
      <w:r w:rsidR="00004610" w:rsidRPr="000A101F">
        <w:rPr>
          <w:rFonts w:cstheme="minorHAnsi"/>
          <w:sz w:val="24"/>
          <w:szCs w:val="24"/>
        </w:rPr>
        <w:t xml:space="preserve"> </w:t>
      </w:r>
    </w:p>
    <w:p w14:paraId="0B3CC0A2" w14:textId="77777777" w:rsidR="00004610" w:rsidRPr="000A101F" w:rsidRDefault="0015180B" w:rsidP="0015180B">
      <w:pPr>
        <w:spacing w:line="257" w:lineRule="auto"/>
        <w:rPr>
          <w:rFonts w:cstheme="minorHAnsi"/>
          <w:sz w:val="24"/>
          <w:szCs w:val="24"/>
        </w:rPr>
      </w:pPr>
      <w:r w:rsidRPr="000A101F">
        <w:rPr>
          <w:rFonts w:cstheme="minorHAnsi"/>
          <w:sz w:val="24"/>
          <w:szCs w:val="24"/>
        </w:rPr>
        <w:t xml:space="preserve">4. </w:t>
      </w:r>
      <w:bookmarkStart w:id="402" w:name="_Hlk67662849"/>
      <w:r w:rsidRPr="000A101F">
        <w:rPr>
          <w:rFonts w:cstheme="minorHAnsi"/>
          <w:sz w:val="24"/>
          <w:szCs w:val="24"/>
        </w:rPr>
        <w:t>Sandler, E</w:t>
      </w:r>
      <w:r w:rsidR="00CE31D2" w:rsidRPr="000A101F">
        <w:rPr>
          <w:rFonts w:cstheme="minorHAnsi"/>
          <w:sz w:val="24"/>
          <w:szCs w:val="24"/>
        </w:rPr>
        <w:t>.</w:t>
      </w:r>
      <w:r w:rsidRPr="000A101F">
        <w:rPr>
          <w:rFonts w:cstheme="minorHAnsi"/>
          <w:sz w:val="24"/>
          <w:szCs w:val="24"/>
        </w:rPr>
        <w:t xml:space="preserve"> (September 10, 2018) The Ripple Effect of Suicide. </w:t>
      </w:r>
      <w:r w:rsidR="00212159" w:rsidRPr="000A101F">
        <w:rPr>
          <w:rFonts w:cstheme="minorHAnsi"/>
          <w:sz w:val="24"/>
          <w:szCs w:val="24"/>
        </w:rPr>
        <w:t>(</w:t>
      </w:r>
      <w:proofErr w:type="spellStart"/>
      <w:r w:rsidR="00212159" w:rsidRPr="000A101F">
        <w:rPr>
          <w:rFonts w:cstheme="minorHAnsi"/>
          <w:sz w:val="24"/>
          <w:szCs w:val="24"/>
        </w:rPr>
        <w:t>n.p.</w:t>
      </w:r>
      <w:proofErr w:type="spellEnd"/>
      <w:r w:rsidR="00212159" w:rsidRPr="000A101F">
        <w:rPr>
          <w:rFonts w:cstheme="minorHAnsi"/>
          <w:sz w:val="24"/>
          <w:szCs w:val="24"/>
        </w:rPr>
        <w:t xml:space="preserve">) </w:t>
      </w:r>
      <w:r w:rsidRPr="000A101F">
        <w:rPr>
          <w:rFonts w:cstheme="minorHAnsi"/>
          <w:sz w:val="24"/>
          <w:szCs w:val="24"/>
        </w:rPr>
        <w:t xml:space="preserve">National Alliance on Mental Illness Blog. Retrieved March 8, 2021 from </w:t>
      </w:r>
      <w:hyperlink r:id="rId21" w:anchor=":~:text=According%20to%20a%202016%20study,%20it%20is%20estimated,to%20Decrease%20Stigma%20Stigma%20only%20leads%20to%20silence" w:history="1">
        <w:r w:rsidR="00004610" w:rsidRPr="000A101F">
          <w:rPr>
            <w:rStyle w:val="Hyperlink"/>
            <w:rFonts w:cstheme="minorHAnsi"/>
            <w:color w:val="auto"/>
            <w:sz w:val="24"/>
            <w:szCs w:val="24"/>
            <w:u w:val="none"/>
          </w:rPr>
          <w:t>https://nami.org/Blogs/NAMI-Blog/September-2018/The-Ripple-Effect-of-Suicide#:~:text=According%20to%20a%202016%20study,%20it%20is%20estimated,to%20Decrease%20Stigma%20Stigma%20only%20leads%20to%20silence</w:t>
        </w:r>
      </w:hyperlink>
      <w:r w:rsidR="00004610" w:rsidRPr="000A101F">
        <w:rPr>
          <w:rFonts w:cstheme="minorHAnsi"/>
          <w:sz w:val="24"/>
          <w:szCs w:val="24"/>
        </w:rPr>
        <w:t xml:space="preserve">. </w:t>
      </w:r>
      <w:bookmarkEnd w:id="402"/>
    </w:p>
    <w:p w14:paraId="6D612A5D" w14:textId="589A4433" w:rsidR="0015180B" w:rsidRPr="000A101F" w:rsidRDefault="0015180B" w:rsidP="0015180B">
      <w:pPr>
        <w:spacing w:line="257" w:lineRule="auto"/>
        <w:rPr>
          <w:rFonts w:cstheme="minorHAnsi"/>
          <w:sz w:val="24"/>
          <w:szCs w:val="24"/>
        </w:rPr>
      </w:pPr>
      <w:r w:rsidRPr="000A101F">
        <w:rPr>
          <w:rFonts w:cstheme="minorHAnsi"/>
          <w:sz w:val="24"/>
          <w:szCs w:val="24"/>
        </w:rPr>
        <w:t xml:space="preserve">5. </w:t>
      </w:r>
      <w:r w:rsidRPr="000A101F">
        <w:rPr>
          <w:rFonts w:eastAsia="Calibri" w:cstheme="minorHAnsi"/>
          <w:sz w:val="24"/>
          <w:szCs w:val="24"/>
        </w:rPr>
        <w:t>U</w:t>
      </w:r>
      <w:r w:rsidR="0085038E" w:rsidRPr="000A101F">
        <w:rPr>
          <w:rFonts w:eastAsia="Calibri" w:cstheme="minorHAnsi"/>
          <w:sz w:val="24"/>
          <w:szCs w:val="24"/>
        </w:rPr>
        <w:t>.</w:t>
      </w:r>
      <w:r w:rsidRPr="000A101F">
        <w:rPr>
          <w:rFonts w:eastAsia="Calibri" w:cstheme="minorHAnsi"/>
          <w:sz w:val="24"/>
          <w:szCs w:val="24"/>
        </w:rPr>
        <w:t>S</w:t>
      </w:r>
      <w:r w:rsidR="0085038E" w:rsidRPr="000A101F">
        <w:rPr>
          <w:rFonts w:eastAsia="Calibri" w:cstheme="minorHAnsi"/>
          <w:sz w:val="24"/>
          <w:szCs w:val="24"/>
        </w:rPr>
        <w:t>.</w:t>
      </w:r>
      <w:r w:rsidRPr="000A101F">
        <w:rPr>
          <w:rFonts w:eastAsia="Calibri" w:cstheme="minorHAnsi"/>
          <w:sz w:val="24"/>
          <w:szCs w:val="24"/>
        </w:rPr>
        <w:t xml:space="preserve"> Department of Veterans Affairs, Office of Mental Health and Suicide Prevention. </w:t>
      </w:r>
      <w:r w:rsidR="00212159" w:rsidRPr="000A101F">
        <w:rPr>
          <w:rFonts w:eastAsia="Calibri" w:cstheme="minorHAnsi"/>
          <w:sz w:val="24"/>
          <w:szCs w:val="24"/>
        </w:rPr>
        <w:t xml:space="preserve">(n.d.) </w:t>
      </w:r>
      <w:r w:rsidRPr="000A101F">
        <w:rPr>
          <w:rFonts w:eastAsia="Calibri" w:cstheme="minorHAnsi"/>
          <w:sz w:val="24"/>
          <w:szCs w:val="24"/>
        </w:rPr>
        <w:t xml:space="preserve">National Strategy for Preventing Veteran Suicide 2018-2028. </w:t>
      </w:r>
      <w:r w:rsidR="00212159" w:rsidRPr="000A101F">
        <w:rPr>
          <w:rFonts w:cstheme="minorHAnsi"/>
          <w:sz w:val="24"/>
          <w:szCs w:val="24"/>
        </w:rPr>
        <w:t>(</w:t>
      </w:r>
      <w:proofErr w:type="spellStart"/>
      <w:r w:rsidR="00212159" w:rsidRPr="000A101F">
        <w:rPr>
          <w:rFonts w:cstheme="minorHAnsi"/>
          <w:sz w:val="24"/>
          <w:szCs w:val="24"/>
        </w:rPr>
        <w:t>n.p.</w:t>
      </w:r>
      <w:proofErr w:type="spellEnd"/>
      <w:r w:rsidR="00212159" w:rsidRPr="000A101F">
        <w:rPr>
          <w:rFonts w:cstheme="minorHAnsi"/>
          <w:sz w:val="24"/>
          <w:szCs w:val="24"/>
        </w:rPr>
        <w:t xml:space="preserve">) </w:t>
      </w:r>
      <w:r w:rsidRPr="000A101F">
        <w:rPr>
          <w:rFonts w:eastAsia="Calibri" w:cstheme="minorHAnsi"/>
          <w:sz w:val="24"/>
          <w:szCs w:val="24"/>
        </w:rPr>
        <w:t xml:space="preserve">Retrieved February 24, 2021 from </w:t>
      </w:r>
      <w:hyperlink r:id="rId22">
        <w:r w:rsidRPr="000A101F">
          <w:rPr>
            <w:rStyle w:val="Hyperlink"/>
            <w:rFonts w:eastAsia="Calibri" w:cstheme="minorHAnsi"/>
            <w:color w:val="auto"/>
            <w:sz w:val="24"/>
            <w:szCs w:val="24"/>
            <w:u w:val="none"/>
          </w:rPr>
          <w:t xml:space="preserve"> https://sprc.org/sites/default/files/resource-program/VA_National-Strategy-for-Preventing-Veterans-Suicide2018.pdf</w:t>
        </w:r>
      </w:hyperlink>
    </w:p>
    <w:p w14:paraId="5598DCA2" w14:textId="77777777" w:rsidR="00CC3356" w:rsidRPr="000A101F" w:rsidRDefault="00CC3356" w:rsidP="00CC3356">
      <w:pPr>
        <w:rPr>
          <w:rFonts w:eastAsiaTheme="minorEastAsia" w:cstheme="minorHAnsi"/>
          <w:sz w:val="24"/>
          <w:szCs w:val="24"/>
        </w:rPr>
      </w:pPr>
      <w:r w:rsidRPr="000A101F">
        <w:rPr>
          <w:rFonts w:cstheme="minorHAnsi"/>
          <w:sz w:val="24"/>
          <w:szCs w:val="24"/>
        </w:rPr>
        <w:t xml:space="preserve">6. </w:t>
      </w:r>
      <w:proofErr w:type="spellStart"/>
      <w:r w:rsidRPr="000A101F">
        <w:rPr>
          <w:rFonts w:eastAsiaTheme="minorEastAsia" w:cstheme="minorHAnsi"/>
          <w:sz w:val="24"/>
          <w:szCs w:val="24"/>
        </w:rPr>
        <w:t>Maslowski</w:t>
      </w:r>
      <w:proofErr w:type="spellEnd"/>
      <w:r w:rsidRPr="000A101F">
        <w:rPr>
          <w:rFonts w:eastAsiaTheme="minorEastAsia" w:cstheme="minorHAnsi"/>
          <w:sz w:val="24"/>
          <w:szCs w:val="24"/>
        </w:rPr>
        <w:t xml:space="preserve">, P. (April 10, 2007) Understanding the Creation of the U.S. Armed Forces. Philadelphia, PA: Foreign Policy Research Institute. Retrieved February 19, 2021 from </w:t>
      </w:r>
      <w:hyperlink r:id="rId23">
        <w:r w:rsidRPr="000A101F">
          <w:rPr>
            <w:rStyle w:val="Hyperlink"/>
            <w:rFonts w:eastAsiaTheme="minorEastAsia" w:cstheme="minorHAnsi"/>
            <w:color w:val="auto"/>
            <w:sz w:val="24"/>
            <w:szCs w:val="24"/>
            <w:u w:val="none"/>
          </w:rPr>
          <w:t>https://www.fpri.org/article/2007/04/understanding-the-creation-of-the-u-s-armed-forces/</w:t>
        </w:r>
      </w:hyperlink>
    </w:p>
    <w:p w14:paraId="3C356D66" w14:textId="77777777" w:rsidR="00F77592" w:rsidRPr="000A101F" w:rsidRDefault="00F77592" w:rsidP="00F77592">
      <w:pPr>
        <w:rPr>
          <w:rFonts w:cstheme="minorHAnsi"/>
          <w:sz w:val="24"/>
          <w:szCs w:val="24"/>
        </w:rPr>
      </w:pPr>
      <w:r w:rsidRPr="000A101F">
        <w:rPr>
          <w:rFonts w:cstheme="minorHAnsi"/>
          <w:sz w:val="24"/>
          <w:szCs w:val="24"/>
        </w:rPr>
        <w:t xml:space="preserve">7. </w:t>
      </w:r>
      <w:r w:rsidRPr="000A101F">
        <w:rPr>
          <w:rFonts w:cstheme="minorHAnsi"/>
          <w:sz w:val="24"/>
          <w:szCs w:val="24"/>
          <w:shd w:val="clear" w:color="auto" w:fill="FFFFFF"/>
        </w:rPr>
        <w:t xml:space="preserve">Institute of Medicine (US) Medical Follow-Up Agency; </w:t>
      </w:r>
      <w:proofErr w:type="spellStart"/>
      <w:r w:rsidRPr="000A101F">
        <w:rPr>
          <w:rFonts w:cstheme="minorHAnsi"/>
          <w:sz w:val="24"/>
          <w:szCs w:val="24"/>
          <w:shd w:val="clear" w:color="auto" w:fill="FFFFFF"/>
        </w:rPr>
        <w:t>Joellenbeck</w:t>
      </w:r>
      <w:proofErr w:type="spellEnd"/>
      <w:r w:rsidRPr="000A101F">
        <w:rPr>
          <w:rFonts w:cstheme="minorHAnsi"/>
          <w:sz w:val="24"/>
          <w:szCs w:val="24"/>
          <w:shd w:val="clear" w:color="auto" w:fill="FFFFFF"/>
        </w:rPr>
        <w:t xml:space="preserve">, LM., Russell, PK., &amp; </w:t>
      </w:r>
      <w:proofErr w:type="spellStart"/>
      <w:r w:rsidRPr="000A101F">
        <w:rPr>
          <w:rFonts w:cstheme="minorHAnsi"/>
          <w:sz w:val="24"/>
          <w:szCs w:val="24"/>
          <w:shd w:val="clear" w:color="auto" w:fill="FFFFFF"/>
        </w:rPr>
        <w:t>Guze</w:t>
      </w:r>
      <w:proofErr w:type="spellEnd"/>
      <w:r w:rsidRPr="000A101F">
        <w:rPr>
          <w:rFonts w:cstheme="minorHAnsi"/>
          <w:sz w:val="24"/>
          <w:szCs w:val="24"/>
          <w:shd w:val="clear" w:color="auto" w:fill="FFFFFF"/>
        </w:rPr>
        <w:t>, SB., editors. (n.d.) Strategies to Protect the Health of Deployed U.S. Forces: Medical Surveillance, Record Keeping, and Risk Reduction. Washington DC: National Academies Press (US); 1999. 2, Risks to Deployed Forces.</w:t>
      </w:r>
      <w:r w:rsidRPr="000A101F">
        <w:rPr>
          <w:rStyle w:val="bkciteavail"/>
          <w:rFonts w:cstheme="minorHAnsi"/>
          <w:sz w:val="24"/>
          <w:szCs w:val="24"/>
          <w:shd w:val="clear" w:color="auto" w:fill="FFFFFF"/>
        </w:rPr>
        <w:t xml:space="preserve"> Retrieved March 19, 2021 from </w:t>
      </w:r>
      <w:hyperlink r:id="rId24" w:history="1">
        <w:r w:rsidRPr="000A101F">
          <w:rPr>
            <w:rStyle w:val="Hyperlink"/>
            <w:rFonts w:cstheme="minorHAnsi"/>
            <w:color w:val="auto"/>
            <w:sz w:val="24"/>
            <w:szCs w:val="24"/>
            <w:u w:val="none"/>
          </w:rPr>
          <w:t>https://www.ncbi.nlm.nih.gov/books/NBK225082/</w:t>
        </w:r>
      </w:hyperlink>
      <w:r w:rsidRPr="000A101F">
        <w:rPr>
          <w:rFonts w:cstheme="minorHAnsi"/>
          <w:sz w:val="24"/>
          <w:szCs w:val="24"/>
        </w:rPr>
        <w:t xml:space="preserve"> </w:t>
      </w:r>
    </w:p>
    <w:p w14:paraId="3E04C562" w14:textId="77777777" w:rsidR="00F77592" w:rsidRPr="000A101F" w:rsidRDefault="00F77592" w:rsidP="00F77592">
      <w:pPr>
        <w:rPr>
          <w:rFonts w:cstheme="minorHAnsi"/>
          <w:sz w:val="24"/>
          <w:szCs w:val="24"/>
        </w:rPr>
      </w:pPr>
      <w:r w:rsidRPr="000A101F">
        <w:rPr>
          <w:rFonts w:cstheme="minorHAnsi"/>
          <w:sz w:val="24"/>
          <w:szCs w:val="24"/>
        </w:rPr>
        <w:t xml:space="preserve">8. Weakley, L. (October 14, 2015) Military Spot.com. The Top 5 Challenges Veterans Face Today. </w:t>
      </w:r>
      <w:r w:rsidRPr="000A101F">
        <w:rPr>
          <w:rFonts w:eastAsia="Calibri" w:cstheme="minorHAnsi"/>
          <w:sz w:val="24"/>
          <w:szCs w:val="24"/>
        </w:rPr>
        <w:t>(</w:t>
      </w:r>
      <w:proofErr w:type="spellStart"/>
      <w:r w:rsidRPr="000A101F">
        <w:rPr>
          <w:rFonts w:eastAsia="Calibri" w:cstheme="minorHAnsi"/>
          <w:sz w:val="24"/>
          <w:szCs w:val="24"/>
        </w:rPr>
        <w:t>n.p.</w:t>
      </w:r>
      <w:proofErr w:type="spellEnd"/>
      <w:r w:rsidRPr="000A101F">
        <w:rPr>
          <w:rFonts w:eastAsia="Calibri" w:cstheme="minorHAnsi"/>
          <w:sz w:val="24"/>
          <w:szCs w:val="24"/>
        </w:rPr>
        <w:t xml:space="preserve">) </w:t>
      </w:r>
      <w:r w:rsidRPr="000A101F">
        <w:rPr>
          <w:rFonts w:cstheme="minorHAnsi"/>
          <w:sz w:val="24"/>
          <w:szCs w:val="24"/>
        </w:rPr>
        <w:t xml:space="preserve">Retrieved March 19, 2021 from </w:t>
      </w:r>
      <w:hyperlink r:id="rId25" w:history="1">
        <w:r w:rsidRPr="000A101F">
          <w:rPr>
            <w:rStyle w:val="Hyperlink"/>
            <w:rFonts w:cstheme="minorHAnsi"/>
            <w:color w:val="auto"/>
            <w:sz w:val="24"/>
            <w:szCs w:val="24"/>
            <w:u w:val="none"/>
          </w:rPr>
          <w:t>http://www.militaryspot.com/career/top-5-challenges-veterans-face-today</w:t>
        </w:r>
      </w:hyperlink>
      <w:r w:rsidRPr="000A101F">
        <w:rPr>
          <w:rFonts w:cstheme="minorHAnsi"/>
          <w:sz w:val="24"/>
          <w:szCs w:val="24"/>
        </w:rPr>
        <w:t xml:space="preserve"> </w:t>
      </w:r>
    </w:p>
    <w:p w14:paraId="3B137B5A" w14:textId="73C0E426" w:rsidR="00794D16" w:rsidRPr="000A101F" w:rsidRDefault="00794D16" w:rsidP="00794D16">
      <w:pPr>
        <w:spacing w:line="257" w:lineRule="auto"/>
        <w:rPr>
          <w:rFonts w:cstheme="minorHAnsi"/>
          <w:sz w:val="24"/>
          <w:szCs w:val="24"/>
        </w:rPr>
      </w:pPr>
      <w:r w:rsidRPr="000A101F">
        <w:rPr>
          <w:rFonts w:cstheme="minorHAnsi"/>
          <w:sz w:val="24"/>
          <w:szCs w:val="24"/>
        </w:rPr>
        <w:t>9. National Center for Complementary and Integrative Health. (December 13, 2016) Press release: Veterans Endure Higher Pain Severity than Nonveterans. (</w:t>
      </w:r>
      <w:proofErr w:type="spellStart"/>
      <w:r w:rsidRPr="000A101F">
        <w:rPr>
          <w:rFonts w:cstheme="minorHAnsi"/>
          <w:sz w:val="24"/>
          <w:szCs w:val="24"/>
        </w:rPr>
        <w:t>n.p.</w:t>
      </w:r>
      <w:proofErr w:type="spellEnd"/>
      <w:r w:rsidRPr="000A101F">
        <w:rPr>
          <w:rFonts w:cstheme="minorHAnsi"/>
          <w:sz w:val="24"/>
          <w:szCs w:val="24"/>
        </w:rPr>
        <w:t xml:space="preserve">) Retrieved March 26, 2021 from </w:t>
      </w:r>
      <w:hyperlink r:id="rId26" w:history="1">
        <w:r w:rsidRPr="000A101F">
          <w:rPr>
            <w:rStyle w:val="Hyperlink"/>
            <w:rFonts w:cstheme="minorHAnsi"/>
            <w:color w:val="auto"/>
            <w:sz w:val="24"/>
            <w:szCs w:val="24"/>
            <w:u w:val="none"/>
          </w:rPr>
          <w:t>https://www.nccih.nih.gov/news/press-releases/veterans-endure-higher-pain-severity-than-nonveterans</w:t>
        </w:r>
      </w:hyperlink>
      <w:r w:rsidRPr="000A101F">
        <w:rPr>
          <w:rFonts w:cstheme="minorHAnsi"/>
          <w:sz w:val="24"/>
          <w:szCs w:val="24"/>
        </w:rPr>
        <w:t xml:space="preserve"> </w:t>
      </w:r>
    </w:p>
    <w:p w14:paraId="67343598" w14:textId="3AB6701D" w:rsidR="005F4D00" w:rsidRPr="000A101F" w:rsidRDefault="005F4D00" w:rsidP="005F4D00">
      <w:pPr>
        <w:spacing w:line="257" w:lineRule="auto"/>
        <w:rPr>
          <w:rFonts w:cstheme="minorHAnsi"/>
          <w:sz w:val="24"/>
          <w:szCs w:val="24"/>
        </w:rPr>
      </w:pPr>
      <w:r w:rsidRPr="000A101F">
        <w:rPr>
          <w:rFonts w:cstheme="minorHAnsi"/>
          <w:sz w:val="24"/>
          <w:szCs w:val="24"/>
        </w:rPr>
        <w:lastRenderedPageBreak/>
        <w:t>10. U</w:t>
      </w:r>
      <w:r w:rsidR="0085038E" w:rsidRPr="000A101F">
        <w:rPr>
          <w:rFonts w:cstheme="minorHAnsi"/>
          <w:sz w:val="24"/>
          <w:szCs w:val="24"/>
        </w:rPr>
        <w:t>.</w:t>
      </w:r>
      <w:r w:rsidRPr="000A101F">
        <w:rPr>
          <w:rFonts w:cstheme="minorHAnsi"/>
          <w:sz w:val="24"/>
          <w:szCs w:val="24"/>
        </w:rPr>
        <w:t>S</w:t>
      </w:r>
      <w:r w:rsidR="0085038E" w:rsidRPr="000A101F">
        <w:rPr>
          <w:rFonts w:cstheme="minorHAnsi"/>
          <w:sz w:val="24"/>
          <w:szCs w:val="24"/>
        </w:rPr>
        <w:t>.</w:t>
      </w:r>
      <w:r w:rsidRPr="000A101F">
        <w:rPr>
          <w:rFonts w:cstheme="minorHAnsi"/>
          <w:sz w:val="24"/>
          <w:szCs w:val="24"/>
        </w:rPr>
        <w:t xml:space="preserve"> Department of Veterans Affairs. (September 2020) VA research on Pain Management factsheet. </w:t>
      </w:r>
      <w:r w:rsidRPr="000A101F">
        <w:rPr>
          <w:rFonts w:cstheme="minorHAnsi"/>
          <w:sz w:val="24"/>
          <w:szCs w:val="24"/>
          <w:shd w:val="clear" w:color="auto" w:fill="FFFFFF"/>
        </w:rPr>
        <w:t>Washington DC: (</w:t>
      </w:r>
      <w:proofErr w:type="spellStart"/>
      <w:r w:rsidRPr="000A101F">
        <w:rPr>
          <w:rFonts w:cstheme="minorHAnsi"/>
          <w:sz w:val="24"/>
          <w:szCs w:val="24"/>
        </w:rPr>
        <w:t>n.p.</w:t>
      </w:r>
      <w:proofErr w:type="spellEnd"/>
      <w:r w:rsidRPr="000A101F">
        <w:rPr>
          <w:rFonts w:cstheme="minorHAnsi"/>
          <w:sz w:val="24"/>
          <w:szCs w:val="24"/>
        </w:rPr>
        <w:t xml:space="preserve">) Retrieved March 26, 2021 from </w:t>
      </w:r>
      <w:hyperlink r:id="rId27" w:history="1">
        <w:r w:rsidRPr="000A101F">
          <w:rPr>
            <w:rStyle w:val="Hyperlink"/>
            <w:rFonts w:cstheme="minorHAnsi"/>
            <w:color w:val="auto"/>
            <w:sz w:val="24"/>
            <w:szCs w:val="24"/>
            <w:u w:val="none"/>
          </w:rPr>
          <w:t>https://www.research.va.gov/pubs/docs/va_factsheets/Pain.pdf</w:t>
        </w:r>
      </w:hyperlink>
      <w:r w:rsidRPr="000A101F">
        <w:rPr>
          <w:rFonts w:cstheme="minorHAnsi"/>
          <w:sz w:val="24"/>
          <w:szCs w:val="24"/>
        </w:rPr>
        <w:t xml:space="preserve"> </w:t>
      </w:r>
    </w:p>
    <w:p w14:paraId="72B70784" w14:textId="77777777" w:rsidR="005F4D00" w:rsidRPr="000A101F" w:rsidRDefault="005F4D00" w:rsidP="005173CC">
      <w:pPr>
        <w:rPr>
          <w:rStyle w:val="Hyperlink"/>
          <w:rFonts w:cstheme="minorHAnsi"/>
          <w:color w:val="auto"/>
          <w:sz w:val="24"/>
          <w:szCs w:val="24"/>
          <w:u w:val="none"/>
        </w:rPr>
      </w:pPr>
      <w:r w:rsidRPr="000A101F">
        <w:rPr>
          <w:rFonts w:cstheme="minorHAnsi"/>
          <w:sz w:val="24"/>
          <w:szCs w:val="24"/>
        </w:rPr>
        <w:t>11. Air Force Wounded Warrior Program. (n.d.) Invisible Wounds Initiative. (</w:t>
      </w:r>
      <w:proofErr w:type="spellStart"/>
      <w:r w:rsidRPr="000A101F">
        <w:rPr>
          <w:rFonts w:cstheme="minorHAnsi"/>
          <w:sz w:val="24"/>
          <w:szCs w:val="24"/>
        </w:rPr>
        <w:t>n.p.</w:t>
      </w:r>
      <w:proofErr w:type="spellEnd"/>
      <w:r w:rsidRPr="000A101F">
        <w:rPr>
          <w:rFonts w:cstheme="minorHAnsi"/>
          <w:sz w:val="24"/>
          <w:szCs w:val="24"/>
        </w:rPr>
        <w:t xml:space="preserve">) Retrieved March 17, 2021 from </w:t>
      </w:r>
      <w:hyperlink r:id="rId28" w:anchor=":~:text=WHAT%20IS%20AN%20INVISIBLE%20WOUND,trauma%20experienced%20by%20the%20individual" w:history="1">
        <w:r w:rsidRPr="000A101F">
          <w:rPr>
            <w:rStyle w:val="Hyperlink"/>
            <w:rFonts w:cstheme="minorHAnsi"/>
            <w:color w:val="auto"/>
            <w:sz w:val="24"/>
            <w:szCs w:val="24"/>
            <w:u w:val="none"/>
          </w:rPr>
          <w:t>https://www.woundedwarrior.af.mil/Airmen-Veterans/Invisible-Wounds-Initiative/#:~:text=WHAT%20IS%20AN%20INVISIBLE%20WOUND,trauma%20experienced%20by%20the%20individual</w:t>
        </w:r>
      </w:hyperlink>
    </w:p>
    <w:p w14:paraId="57C21559" w14:textId="31076935" w:rsidR="00FE7D05" w:rsidRPr="000A101F" w:rsidRDefault="00FE7D05" w:rsidP="00FE7D05">
      <w:pPr>
        <w:spacing w:line="257" w:lineRule="auto"/>
        <w:rPr>
          <w:rFonts w:cstheme="minorHAnsi"/>
          <w:sz w:val="24"/>
          <w:szCs w:val="24"/>
        </w:rPr>
      </w:pPr>
      <w:r w:rsidRPr="000A101F">
        <w:rPr>
          <w:rFonts w:cstheme="minorHAnsi"/>
          <w:sz w:val="24"/>
          <w:szCs w:val="24"/>
        </w:rPr>
        <w:t>1</w:t>
      </w:r>
      <w:r w:rsidR="00B07D6A" w:rsidRPr="000A101F">
        <w:rPr>
          <w:rFonts w:cstheme="minorHAnsi"/>
          <w:sz w:val="24"/>
          <w:szCs w:val="24"/>
        </w:rPr>
        <w:t>2</w:t>
      </w:r>
      <w:r w:rsidRPr="000A101F">
        <w:rPr>
          <w:rFonts w:cstheme="minorHAnsi"/>
          <w:sz w:val="24"/>
          <w:szCs w:val="24"/>
        </w:rPr>
        <w:t>. U</w:t>
      </w:r>
      <w:r w:rsidR="0085038E" w:rsidRPr="000A101F">
        <w:rPr>
          <w:rFonts w:cstheme="minorHAnsi"/>
          <w:sz w:val="24"/>
          <w:szCs w:val="24"/>
        </w:rPr>
        <w:t>.</w:t>
      </w:r>
      <w:r w:rsidRPr="000A101F">
        <w:rPr>
          <w:rFonts w:cstheme="minorHAnsi"/>
          <w:sz w:val="24"/>
          <w:szCs w:val="24"/>
        </w:rPr>
        <w:t>S</w:t>
      </w:r>
      <w:r w:rsidR="0085038E" w:rsidRPr="000A101F">
        <w:rPr>
          <w:rFonts w:cstheme="minorHAnsi"/>
          <w:sz w:val="24"/>
          <w:szCs w:val="24"/>
        </w:rPr>
        <w:t>.</w:t>
      </w:r>
      <w:r w:rsidRPr="000A101F">
        <w:rPr>
          <w:rFonts w:cstheme="minorHAnsi"/>
          <w:sz w:val="24"/>
          <w:szCs w:val="24"/>
        </w:rPr>
        <w:t xml:space="preserve"> Department of Veterans Affairs. (September 24, 2018) PTSD: National Center for PTSD. How Common is PTSD in Veterans? </w:t>
      </w:r>
      <w:r w:rsidR="0008671F" w:rsidRPr="000A101F">
        <w:rPr>
          <w:rFonts w:cstheme="minorHAnsi"/>
          <w:sz w:val="24"/>
          <w:szCs w:val="24"/>
          <w:shd w:val="clear" w:color="auto" w:fill="FFFFFF"/>
        </w:rPr>
        <w:t xml:space="preserve">Washington DC: </w:t>
      </w:r>
      <w:r w:rsidRPr="000A101F">
        <w:rPr>
          <w:rFonts w:cstheme="minorHAnsi"/>
          <w:sz w:val="24"/>
          <w:szCs w:val="24"/>
        </w:rPr>
        <w:t>(</w:t>
      </w:r>
      <w:proofErr w:type="spellStart"/>
      <w:r w:rsidRPr="000A101F">
        <w:rPr>
          <w:rFonts w:cstheme="minorHAnsi"/>
          <w:sz w:val="24"/>
          <w:szCs w:val="24"/>
        </w:rPr>
        <w:t>n.p.</w:t>
      </w:r>
      <w:proofErr w:type="spellEnd"/>
      <w:r w:rsidRPr="000A101F">
        <w:rPr>
          <w:rFonts w:cstheme="minorHAnsi"/>
          <w:sz w:val="24"/>
          <w:szCs w:val="24"/>
        </w:rPr>
        <w:t xml:space="preserve">) Retrieved March 26, 2021 from </w:t>
      </w:r>
      <w:hyperlink r:id="rId29" w:history="1">
        <w:r w:rsidRPr="000A101F">
          <w:rPr>
            <w:rStyle w:val="Hyperlink"/>
            <w:rFonts w:cstheme="minorHAnsi"/>
            <w:color w:val="auto"/>
            <w:sz w:val="24"/>
            <w:szCs w:val="24"/>
            <w:u w:val="none"/>
          </w:rPr>
          <w:t>https://www.ptsd.va.gov/understand/common/common_veterans.asp</w:t>
        </w:r>
      </w:hyperlink>
      <w:r w:rsidRPr="000A101F">
        <w:rPr>
          <w:rFonts w:cstheme="minorHAnsi"/>
          <w:sz w:val="24"/>
          <w:szCs w:val="24"/>
        </w:rPr>
        <w:t xml:space="preserve"> </w:t>
      </w:r>
    </w:p>
    <w:p w14:paraId="5046A8DD" w14:textId="1DB38CD1" w:rsidR="00DA62C5" w:rsidRPr="000A101F" w:rsidRDefault="00DA62C5" w:rsidP="3159C6EA">
      <w:pPr>
        <w:spacing w:line="257" w:lineRule="auto"/>
        <w:rPr>
          <w:rFonts w:cstheme="minorHAnsi"/>
          <w:sz w:val="24"/>
          <w:szCs w:val="24"/>
        </w:rPr>
      </w:pPr>
      <w:r w:rsidRPr="000A101F">
        <w:rPr>
          <w:rFonts w:eastAsia="Calibri" w:cstheme="minorHAnsi"/>
          <w:sz w:val="24"/>
          <w:szCs w:val="24"/>
        </w:rPr>
        <w:t>1</w:t>
      </w:r>
      <w:r w:rsidR="00B07D6A" w:rsidRPr="000A101F">
        <w:rPr>
          <w:rFonts w:eastAsia="Calibri" w:cstheme="minorHAnsi"/>
          <w:sz w:val="24"/>
          <w:szCs w:val="24"/>
        </w:rPr>
        <w:t>3</w:t>
      </w:r>
      <w:r w:rsidRPr="000A101F">
        <w:rPr>
          <w:rFonts w:eastAsia="Calibri" w:cstheme="minorHAnsi"/>
          <w:sz w:val="24"/>
          <w:szCs w:val="24"/>
        </w:rPr>
        <w:t xml:space="preserve">. </w:t>
      </w:r>
      <w:r w:rsidRPr="000A101F">
        <w:rPr>
          <w:rFonts w:cstheme="minorHAnsi"/>
          <w:sz w:val="24"/>
          <w:szCs w:val="24"/>
        </w:rPr>
        <w:t>U</w:t>
      </w:r>
      <w:r w:rsidR="0085038E" w:rsidRPr="000A101F">
        <w:rPr>
          <w:rFonts w:cstheme="minorHAnsi"/>
          <w:sz w:val="24"/>
          <w:szCs w:val="24"/>
        </w:rPr>
        <w:t>.</w:t>
      </w:r>
      <w:r w:rsidRPr="000A101F">
        <w:rPr>
          <w:rFonts w:cstheme="minorHAnsi"/>
          <w:sz w:val="24"/>
          <w:szCs w:val="24"/>
        </w:rPr>
        <w:t>S</w:t>
      </w:r>
      <w:r w:rsidR="0085038E" w:rsidRPr="000A101F">
        <w:rPr>
          <w:rFonts w:cstheme="minorHAnsi"/>
          <w:sz w:val="24"/>
          <w:szCs w:val="24"/>
        </w:rPr>
        <w:t>.</w:t>
      </w:r>
      <w:r w:rsidRPr="000A101F">
        <w:rPr>
          <w:rFonts w:cstheme="minorHAnsi"/>
          <w:sz w:val="24"/>
          <w:szCs w:val="24"/>
        </w:rPr>
        <w:t xml:space="preserve"> Department of Veterans Affairs. (</w:t>
      </w:r>
      <w:r w:rsidR="00632902" w:rsidRPr="000A101F">
        <w:rPr>
          <w:rFonts w:cstheme="minorHAnsi"/>
          <w:sz w:val="24"/>
          <w:szCs w:val="24"/>
        </w:rPr>
        <w:t>May 2019</w:t>
      </w:r>
      <w:r w:rsidRPr="000A101F">
        <w:rPr>
          <w:rFonts w:cstheme="minorHAnsi"/>
          <w:sz w:val="24"/>
          <w:szCs w:val="24"/>
        </w:rPr>
        <w:t>) PTSD: National Center for PTSD.</w:t>
      </w:r>
      <w:r w:rsidR="00632902" w:rsidRPr="000A101F">
        <w:rPr>
          <w:rFonts w:cstheme="minorHAnsi"/>
          <w:sz w:val="24"/>
          <w:szCs w:val="24"/>
        </w:rPr>
        <w:t xml:space="preserve"> Understanding PTSD and PTSD Treatment booklet. </w:t>
      </w:r>
      <w:r w:rsidR="0008671F" w:rsidRPr="000A101F">
        <w:rPr>
          <w:rFonts w:cstheme="minorHAnsi"/>
          <w:sz w:val="24"/>
          <w:szCs w:val="24"/>
          <w:shd w:val="clear" w:color="auto" w:fill="FFFFFF"/>
        </w:rPr>
        <w:t xml:space="preserve">Washington DC: </w:t>
      </w:r>
      <w:r w:rsidR="00632902" w:rsidRPr="000A101F">
        <w:rPr>
          <w:rFonts w:cstheme="minorHAnsi"/>
          <w:sz w:val="24"/>
          <w:szCs w:val="24"/>
        </w:rPr>
        <w:t>(</w:t>
      </w:r>
      <w:proofErr w:type="spellStart"/>
      <w:r w:rsidR="00632902" w:rsidRPr="000A101F">
        <w:rPr>
          <w:rFonts w:cstheme="minorHAnsi"/>
          <w:sz w:val="24"/>
          <w:szCs w:val="24"/>
        </w:rPr>
        <w:t>n.p.</w:t>
      </w:r>
      <w:proofErr w:type="spellEnd"/>
      <w:r w:rsidR="00632902" w:rsidRPr="000A101F">
        <w:rPr>
          <w:rFonts w:cstheme="minorHAnsi"/>
          <w:sz w:val="24"/>
          <w:szCs w:val="24"/>
        </w:rPr>
        <w:t xml:space="preserve">) Retrieved March 26, 2021 from </w:t>
      </w:r>
      <w:hyperlink r:id="rId30" w:history="1">
        <w:r w:rsidRPr="000A101F">
          <w:rPr>
            <w:rStyle w:val="Hyperlink"/>
            <w:rFonts w:cstheme="minorHAnsi"/>
            <w:color w:val="auto"/>
            <w:sz w:val="24"/>
            <w:szCs w:val="24"/>
            <w:u w:val="none"/>
          </w:rPr>
          <w:t>https://www.ptsd.va.gov/publications/print/understandingptsd_booklet.pdf</w:t>
        </w:r>
      </w:hyperlink>
      <w:r w:rsidRPr="000A101F">
        <w:rPr>
          <w:rFonts w:cstheme="minorHAnsi"/>
          <w:sz w:val="24"/>
          <w:szCs w:val="24"/>
        </w:rPr>
        <w:t xml:space="preserve"> </w:t>
      </w:r>
    </w:p>
    <w:p w14:paraId="49698E52" w14:textId="32C5C5A1" w:rsidR="00FF41FD" w:rsidRPr="000A101F" w:rsidRDefault="00FF41FD" w:rsidP="006629E5">
      <w:pPr>
        <w:rPr>
          <w:rFonts w:cstheme="minorHAnsi"/>
          <w:sz w:val="24"/>
          <w:szCs w:val="24"/>
        </w:rPr>
      </w:pPr>
      <w:r w:rsidRPr="000A101F">
        <w:rPr>
          <w:rFonts w:cstheme="minorHAnsi"/>
          <w:sz w:val="24"/>
          <w:szCs w:val="24"/>
        </w:rPr>
        <w:t xml:space="preserve">14. </w:t>
      </w:r>
      <w:r w:rsidRPr="000A101F">
        <w:rPr>
          <w:rFonts w:cstheme="minorHAnsi"/>
          <w:sz w:val="24"/>
          <w:szCs w:val="24"/>
          <w:shd w:val="clear" w:color="auto" w:fill="FFFFFF"/>
        </w:rPr>
        <w:t>U.S. Department of Health and Human Services, National Institutes of Health, National Institute of Mental Health.</w:t>
      </w:r>
      <w:r w:rsidRPr="000A101F">
        <w:rPr>
          <w:rFonts w:cstheme="minorHAnsi"/>
          <w:sz w:val="24"/>
          <w:szCs w:val="24"/>
        </w:rPr>
        <w:t xml:space="preserve"> </w:t>
      </w:r>
      <w:r w:rsidR="0085038E" w:rsidRPr="000A101F">
        <w:rPr>
          <w:rFonts w:cstheme="minorHAnsi"/>
          <w:sz w:val="24"/>
          <w:szCs w:val="24"/>
        </w:rPr>
        <w:t>(May 2019) Post-Traumatic Stress Disorder. Bethesda, MD: (</w:t>
      </w:r>
      <w:proofErr w:type="spellStart"/>
      <w:r w:rsidR="0085038E" w:rsidRPr="000A101F">
        <w:rPr>
          <w:rFonts w:cstheme="minorHAnsi"/>
          <w:sz w:val="24"/>
          <w:szCs w:val="24"/>
        </w:rPr>
        <w:t>n.p.</w:t>
      </w:r>
      <w:proofErr w:type="spellEnd"/>
      <w:r w:rsidR="0085038E" w:rsidRPr="000A101F">
        <w:rPr>
          <w:rFonts w:cstheme="minorHAnsi"/>
          <w:sz w:val="24"/>
          <w:szCs w:val="24"/>
        </w:rPr>
        <w:t xml:space="preserve">) </w:t>
      </w:r>
      <w:r w:rsidRPr="000A101F">
        <w:rPr>
          <w:rFonts w:cstheme="minorHAnsi"/>
          <w:sz w:val="24"/>
          <w:szCs w:val="24"/>
        </w:rPr>
        <w:t>Retrieved April 23, 2021 from https://www.nimh.nih.gov/health/topics/post-traumatic-stress-disorder-ptsd/index.shtml</w:t>
      </w:r>
    </w:p>
    <w:p w14:paraId="0F50B8C0" w14:textId="77777777" w:rsidR="00B12585" w:rsidRPr="000A101F" w:rsidRDefault="00B12585" w:rsidP="00B12585">
      <w:pPr>
        <w:rPr>
          <w:rFonts w:cstheme="minorHAnsi"/>
          <w:sz w:val="24"/>
          <w:szCs w:val="24"/>
        </w:rPr>
      </w:pPr>
      <w:r w:rsidRPr="000A101F">
        <w:rPr>
          <w:rFonts w:cstheme="minorHAnsi"/>
          <w:sz w:val="24"/>
          <w:szCs w:val="24"/>
        </w:rPr>
        <w:t>15. Zimbardo, P. et.al., (2012) The Time Cure: Overcoming PTSD with the New Psychology of Time Perspective Therapy. San Francisco, CA: Jossey-Bass.</w:t>
      </w:r>
    </w:p>
    <w:p w14:paraId="4B7E5B5C" w14:textId="0990F603" w:rsidR="00B12585" w:rsidRPr="000A101F" w:rsidRDefault="00B12585" w:rsidP="00B12585">
      <w:pPr>
        <w:rPr>
          <w:rFonts w:cstheme="minorHAnsi"/>
          <w:sz w:val="24"/>
          <w:szCs w:val="24"/>
        </w:rPr>
      </w:pPr>
      <w:r w:rsidRPr="000A101F">
        <w:rPr>
          <w:rFonts w:cstheme="minorHAnsi"/>
          <w:sz w:val="24"/>
          <w:szCs w:val="24"/>
        </w:rPr>
        <w:t>16. Center for Disease Control and Prevention. (n.d.) Traumatic Brain Injury &amp; Concussion. (</w:t>
      </w:r>
      <w:proofErr w:type="spellStart"/>
      <w:r w:rsidRPr="000A101F">
        <w:rPr>
          <w:rFonts w:cstheme="minorHAnsi"/>
          <w:sz w:val="24"/>
          <w:szCs w:val="24"/>
        </w:rPr>
        <w:t>n.p.</w:t>
      </w:r>
      <w:proofErr w:type="spellEnd"/>
      <w:r w:rsidRPr="000A101F">
        <w:rPr>
          <w:rFonts w:cstheme="minorHAnsi"/>
          <w:sz w:val="24"/>
          <w:szCs w:val="24"/>
        </w:rPr>
        <w:t xml:space="preserve">) Retrieved March 19, 2021 from </w:t>
      </w:r>
      <w:hyperlink r:id="rId31" w:history="1">
        <w:r w:rsidRPr="000A101F">
          <w:rPr>
            <w:rStyle w:val="Hyperlink"/>
            <w:rFonts w:cstheme="minorHAnsi"/>
            <w:color w:val="auto"/>
            <w:sz w:val="24"/>
            <w:szCs w:val="24"/>
            <w:u w:val="none"/>
          </w:rPr>
          <w:t>https://www.cdc.gov/traumaticbraininjury/index.html</w:t>
        </w:r>
      </w:hyperlink>
      <w:r w:rsidRPr="000A101F">
        <w:rPr>
          <w:rFonts w:cstheme="minorHAnsi"/>
          <w:sz w:val="24"/>
          <w:szCs w:val="24"/>
        </w:rPr>
        <w:t xml:space="preserve"> </w:t>
      </w:r>
    </w:p>
    <w:p w14:paraId="54E39E80" w14:textId="72C07A15" w:rsidR="00B12585" w:rsidRPr="000A101F" w:rsidRDefault="00B12585" w:rsidP="00B12585">
      <w:pPr>
        <w:rPr>
          <w:rFonts w:cstheme="minorHAnsi"/>
          <w:sz w:val="24"/>
          <w:szCs w:val="24"/>
        </w:rPr>
      </w:pPr>
      <w:r w:rsidRPr="000A101F">
        <w:rPr>
          <w:rFonts w:cstheme="minorHAnsi"/>
          <w:sz w:val="24"/>
          <w:szCs w:val="24"/>
        </w:rPr>
        <w:t xml:space="preserve">17. U.S. Department of Veterans Affairs, Office of Research &amp; Development. (n.d.) Traumatic Brain Injury (TBI). </w:t>
      </w:r>
      <w:r w:rsidRPr="000A101F">
        <w:rPr>
          <w:rFonts w:cstheme="minorHAnsi"/>
          <w:sz w:val="24"/>
          <w:szCs w:val="24"/>
          <w:shd w:val="clear" w:color="auto" w:fill="FFFFFF"/>
        </w:rPr>
        <w:t xml:space="preserve">Washington DC: </w:t>
      </w:r>
      <w:r w:rsidRPr="000A101F">
        <w:rPr>
          <w:rFonts w:cstheme="minorHAnsi"/>
          <w:sz w:val="24"/>
          <w:szCs w:val="24"/>
        </w:rPr>
        <w:t>(</w:t>
      </w:r>
      <w:proofErr w:type="spellStart"/>
      <w:r w:rsidRPr="000A101F">
        <w:rPr>
          <w:rFonts w:cstheme="minorHAnsi"/>
          <w:sz w:val="24"/>
          <w:szCs w:val="24"/>
        </w:rPr>
        <w:t>n.p.</w:t>
      </w:r>
      <w:proofErr w:type="spellEnd"/>
      <w:r w:rsidRPr="000A101F">
        <w:rPr>
          <w:rFonts w:cstheme="minorHAnsi"/>
          <w:sz w:val="24"/>
          <w:szCs w:val="24"/>
        </w:rPr>
        <w:t xml:space="preserve">) Retrieved March 19, 2021 from </w:t>
      </w:r>
      <w:hyperlink r:id="rId32" w:history="1">
        <w:r w:rsidRPr="000A101F">
          <w:rPr>
            <w:rStyle w:val="Hyperlink"/>
            <w:rFonts w:cstheme="minorHAnsi"/>
            <w:color w:val="auto"/>
            <w:sz w:val="24"/>
            <w:szCs w:val="24"/>
            <w:u w:val="none"/>
          </w:rPr>
          <w:t>https://www.research.va.gov/topics/tbi.cfm</w:t>
        </w:r>
      </w:hyperlink>
    </w:p>
    <w:p w14:paraId="73808098" w14:textId="47D5274A" w:rsidR="006629E5" w:rsidRPr="000A101F" w:rsidRDefault="006629E5" w:rsidP="006629E5">
      <w:pPr>
        <w:rPr>
          <w:rFonts w:cstheme="minorHAnsi"/>
          <w:sz w:val="24"/>
          <w:szCs w:val="24"/>
        </w:rPr>
      </w:pPr>
      <w:r w:rsidRPr="000A101F">
        <w:rPr>
          <w:rFonts w:cstheme="minorHAnsi"/>
          <w:sz w:val="24"/>
          <w:szCs w:val="24"/>
        </w:rPr>
        <w:t>1</w:t>
      </w:r>
      <w:r w:rsidR="00B12585" w:rsidRPr="000A101F">
        <w:rPr>
          <w:rFonts w:cstheme="minorHAnsi"/>
          <w:sz w:val="24"/>
          <w:szCs w:val="24"/>
        </w:rPr>
        <w:t>8</w:t>
      </w:r>
      <w:r w:rsidRPr="000A101F">
        <w:rPr>
          <w:rFonts w:cstheme="minorHAnsi"/>
          <w:sz w:val="24"/>
          <w:szCs w:val="24"/>
        </w:rPr>
        <w:t>. U</w:t>
      </w:r>
      <w:r w:rsidR="0085038E" w:rsidRPr="000A101F">
        <w:rPr>
          <w:rFonts w:cstheme="minorHAnsi"/>
          <w:sz w:val="24"/>
          <w:szCs w:val="24"/>
        </w:rPr>
        <w:t>.</w:t>
      </w:r>
      <w:r w:rsidRPr="000A101F">
        <w:rPr>
          <w:rFonts w:cstheme="minorHAnsi"/>
          <w:sz w:val="24"/>
          <w:szCs w:val="24"/>
        </w:rPr>
        <w:t>S</w:t>
      </w:r>
      <w:r w:rsidR="0085038E" w:rsidRPr="000A101F">
        <w:rPr>
          <w:rFonts w:cstheme="minorHAnsi"/>
          <w:sz w:val="24"/>
          <w:szCs w:val="24"/>
        </w:rPr>
        <w:t>.</w:t>
      </w:r>
      <w:r w:rsidRPr="000A101F">
        <w:rPr>
          <w:rFonts w:cstheme="minorHAnsi"/>
          <w:sz w:val="24"/>
          <w:szCs w:val="24"/>
        </w:rPr>
        <w:t xml:space="preserve"> Department of Veterans Affairs. (n.d.) PTSD: National Center for PTSD. Moral Injury. </w:t>
      </w:r>
      <w:r w:rsidR="0008671F" w:rsidRPr="000A101F">
        <w:rPr>
          <w:rFonts w:cstheme="minorHAnsi"/>
          <w:sz w:val="24"/>
          <w:szCs w:val="24"/>
          <w:shd w:val="clear" w:color="auto" w:fill="FFFFFF"/>
        </w:rPr>
        <w:t xml:space="preserve">Washington DC: </w:t>
      </w:r>
      <w:r w:rsidRPr="000A101F">
        <w:rPr>
          <w:rFonts w:cstheme="minorHAnsi"/>
          <w:sz w:val="24"/>
          <w:szCs w:val="24"/>
        </w:rPr>
        <w:t>(</w:t>
      </w:r>
      <w:proofErr w:type="spellStart"/>
      <w:r w:rsidRPr="000A101F">
        <w:rPr>
          <w:rFonts w:cstheme="minorHAnsi"/>
          <w:sz w:val="24"/>
          <w:szCs w:val="24"/>
        </w:rPr>
        <w:t>n.p.</w:t>
      </w:r>
      <w:proofErr w:type="spellEnd"/>
      <w:r w:rsidRPr="000A101F">
        <w:rPr>
          <w:rFonts w:cstheme="minorHAnsi"/>
          <w:sz w:val="24"/>
          <w:szCs w:val="24"/>
        </w:rPr>
        <w:t xml:space="preserve">) Retrieved March 19, 2021 from </w:t>
      </w:r>
      <w:hyperlink r:id="rId33" w:history="1">
        <w:r w:rsidRPr="000A101F">
          <w:rPr>
            <w:rStyle w:val="Hyperlink"/>
            <w:rFonts w:cstheme="minorHAnsi"/>
            <w:color w:val="auto"/>
            <w:sz w:val="24"/>
            <w:szCs w:val="24"/>
            <w:u w:val="none"/>
          </w:rPr>
          <w:t>https://www.ptsd.va.gov/professional/treat/cooccurring/moral_injury.asp</w:t>
        </w:r>
      </w:hyperlink>
      <w:r w:rsidRPr="000A101F">
        <w:rPr>
          <w:rFonts w:cstheme="minorHAnsi"/>
          <w:sz w:val="24"/>
          <w:szCs w:val="24"/>
        </w:rPr>
        <w:t xml:space="preserve"> </w:t>
      </w:r>
    </w:p>
    <w:p w14:paraId="0F437745" w14:textId="098FD9F9" w:rsidR="009123EF" w:rsidRPr="000A101F" w:rsidRDefault="00423244" w:rsidP="3159C6EA">
      <w:pPr>
        <w:spacing w:line="257" w:lineRule="auto"/>
        <w:rPr>
          <w:rFonts w:cstheme="minorHAnsi"/>
          <w:sz w:val="24"/>
          <w:szCs w:val="24"/>
        </w:rPr>
      </w:pPr>
      <w:r w:rsidRPr="000A101F">
        <w:rPr>
          <w:rFonts w:cstheme="minorHAnsi"/>
          <w:sz w:val="24"/>
          <w:szCs w:val="24"/>
        </w:rPr>
        <w:t>19</w:t>
      </w:r>
      <w:r w:rsidR="009123EF" w:rsidRPr="000A101F">
        <w:rPr>
          <w:rFonts w:cstheme="minorHAnsi"/>
          <w:sz w:val="24"/>
          <w:szCs w:val="24"/>
        </w:rPr>
        <w:t>. U</w:t>
      </w:r>
      <w:r w:rsidR="0085038E" w:rsidRPr="000A101F">
        <w:rPr>
          <w:rFonts w:cstheme="minorHAnsi"/>
          <w:sz w:val="24"/>
          <w:szCs w:val="24"/>
        </w:rPr>
        <w:t>.</w:t>
      </w:r>
      <w:r w:rsidR="009123EF" w:rsidRPr="000A101F">
        <w:rPr>
          <w:rFonts w:cstheme="minorHAnsi"/>
          <w:sz w:val="24"/>
          <w:szCs w:val="24"/>
        </w:rPr>
        <w:t>S</w:t>
      </w:r>
      <w:r w:rsidR="0085038E" w:rsidRPr="000A101F">
        <w:rPr>
          <w:rFonts w:cstheme="minorHAnsi"/>
          <w:sz w:val="24"/>
          <w:szCs w:val="24"/>
        </w:rPr>
        <w:t>.</w:t>
      </w:r>
      <w:r w:rsidR="009123EF" w:rsidRPr="000A101F">
        <w:rPr>
          <w:rFonts w:cstheme="minorHAnsi"/>
          <w:sz w:val="24"/>
          <w:szCs w:val="24"/>
        </w:rPr>
        <w:t xml:space="preserve"> Department of Veterans Affairs. (November 2020) Military Sexual Trauma factsheet. </w:t>
      </w:r>
      <w:r w:rsidR="0008671F" w:rsidRPr="000A101F">
        <w:rPr>
          <w:rFonts w:cstheme="minorHAnsi"/>
          <w:sz w:val="24"/>
          <w:szCs w:val="24"/>
          <w:shd w:val="clear" w:color="auto" w:fill="FFFFFF"/>
        </w:rPr>
        <w:t xml:space="preserve">Washington DC: </w:t>
      </w:r>
      <w:r w:rsidR="009123EF" w:rsidRPr="000A101F">
        <w:rPr>
          <w:rFonts w:cstheme="minorHAnsi"/>
          <w:sz w:val="24"/>
          <w:szCs w:val="24"/>
        </w:rPr>
        <w:t>(</w:t>
      </w:r>
      <w:proofErr w:type="spellStart"/>
      <w:r w:rsidR="009123EF" w:rsidRPr="000A101F">
        <w:rPr>
          <w:rFonts w:cstheme="minorHAnsi"/>
          <w:sz w:val="24"/>
          <w:szCs w:val="24"/>
        </w:rPr>
        <w:t>n.p.</w:t>
      </w:r>
      <w:proofErr w:type="spellEnd"/>
      <w:r w:rsidR="009123EF" w:rsidRPr="000A101F">
        <w:rPr>
          <w:rFonts w:cstheme="minorHAnsi"/>
          <w:sz w:val="24"/>
          <w:szCs w:val="24"/>
        </w:rPr>
        <w:t xml:space="preserve">) Retrieved March 26, 2021 from </w:t>
      </w:r>
      <w:hyperlink r:id="rId34" w:history="1">
        <w:r w:rsidR="009123EF" w:rsidRPr="000A101F">
          <w:rPr>
            <w:rStyle w:val="Hyperlink"/>
            <w:rFonts w:cstheme="minorHAnsi"/>
            <w:color w:val="auto"/>
            <w:sz w:val="24"/>
            <w:szCs w:val="24"/>
            <w:u w:val="none"/>
          </w:rPr>
          <w:t>https://www.mentalhealth.va.gov/docs/mst_general_factsheet.pdf</w:t>
        </w:r>
      </w:hyperlink>
      <w:r w:rsidR="009123EF" w:rsidRPr="000A101F">
        <w:rPr>
          <w:rFonts w:cstheme="minorHAnsi"/>
          <w:sz w:val="24"/>
          <w:szCs w:val="24"/>
        </w:rPr>
        <w:t xml:space="preserve"> </w:t>
      </w:r>
    </w:p>
    <w:p w14:paraId="659C8B59" w14:textId="4B4988E5" w:rsidR="00423244" w:rsidRPr="000A101F" w:rsidRDefault="00423244" w:rsidP="00423244">
      <w:pPr>
        <w:rPr>
          <w:rFonts w:cstheme="minorHAnsi"/>
          <w:sz w:val="24"/>
          <w:szCs w:val="24"/>
          <w:shd w:val="clear" w:color="auto" w:fill="FFFFFF"/>
        </w:rPr>
      </w:pPr>
      <w:r w:rsidRPr="000A101F">
        <w:rPr>
          <w:rFonts w:cstheme="minorHAnsi"/>
          <w:sz w:val="24"/>
          <w:szCs w:val="24"/>
        </w:rPr>
        <w:t xml:space="preserve">20. </w:t>
      </w:r>
      <w:proofErr w:type="spellStart"/>
      <w:r w:rsidRPr="000A101F">
        <w:rPr>
          <w:rFonts w:cstheme="minorHAnsi"/>
          <w:sz w:val="24"/>
          <w:szCs w:val="24"/>
          <w:shd w:val="clear" w:color="auto" w:fill="FFFFFF"/>
        </w:rPr>
        <w:t>Kulesza</w:t>
      </w:r>
      <w:proofErr w:type="spellEnd"/>
      <w:r w:rsidRPr="000A101F">
        <w:rPr>
          <w:rFonts w:cstheme="minorHAnsi"/>
          <w:sz w:val="24"/>
          <w:szCs w:val="24"/>
          <w:shd w:val="clear" w:color="auto" w:fill="FFFFFF"/>
        </w:rPr>
        <w:t>, M. et al., (June 26, 2015) Help-Seeking Stigma and Mental Health Treatment Seeking Among Young Adult Veterans. </w:t>
      </w:r>
      <w:r w:rsidRPr="000A101F">
        <w:rPr>
          <w:rFonts w:eastAsia="Calibri" w:cstheme="minorHAnsi"/>
          <w:sz w:val="24"/>
          <w:szCs w:val="24"/>
        </w:rPr>
        <w:t>(</w:t>
      </w:r>
      <w:proofErr w:type="spellStart"/>
      <w:r w:rsidRPr="000A101F">
        <w:rPr>
          <w:rFonts w:eastAsia="Calibri" w:cstheme="minorHAnsi"/>
          <w:sz w:val="24"/>
          <w:szCs w:val="24"/>
        </w:rPr>
        <w:t>n.p.</w:t>
      </w:r>
      <w:proofErr w:type="spellEnd"/>
      <w:r w:rsidRPr="000A101F">
        <w:rPr>
          <w:rFonts w:eastAsia="Calibri" w:cstheme="minorHAnsi"/>
          <w:sz w:val="24"/>
          <w:szCs w:val="24"/>
        </w:rPr>
        <w:t xml:space="preserve">) </w:t>
      </w:r>
      <w:r w:rsidRPr="000A101F">
        <w:rPr>
          <w:rFonts w:cstheme="minorHAnsi"/>
          <w:i/>
          <w:iCs/>
          <w:sz w:val="24"/>
          <w:szCs w:val="24"/>
          <w:shd w:val="clear" w:color="auto" w:fill="FFFFFF"/>
        </w:rPr>
        <w:t>Military behavioral health</w:t>
      </w:r>
      <w:r w:rsidRPr="000A101F">
        <w:rPr>
          <w:rFonts w:cstheme="minorHAnsi"/>
          <w:sz w:val="24"/>
          <w:szCs w:val="24"/>
          <w:shd w:val="clear" w:color="auto" w:fill="FFFFFF"/>
        </w:rPr>
        <w:t>, </w:t>
      </w:r>
      <w:r w:rsidRPr="000A101F">
        <w:rPr>
          <w:rFonts w:cstheme="minorHAnsi"/>
          <w:i/>
          <w:iCs/>
          <w:sz w:val="24"/>
          <w:szCs w:val="24"/>
          <w:shd w:val="clear" w:color="auto" w:fill="FFFFFF"/>
        </w:rPr>
        <w:t>3</w:t>
      </w:r>
      <w:r w:rsidRPr="000A101F">
        <w:rPr>
          <w:rFonts w:cstheme="minorHAnsi"/>
          <w:sz w:val="24"/>
          <w:szCs w:val="24"/>
          <w:shd w:val="clear" w:color="auto" w:fill="FFFFFF"/>
        </w:rPr>
        <w:t xml:space="preserve">(4), 230–239. Retrieved March 19, 2021 from </w:t>
      </w:r>
      <w:hyperlink r:id="rId35" w:history="1">
        <w:r w:rsidRPr="000A101F">
          <w:rPr>
            <w:rStyle w:val="Hyperlink"/>
            <w:rFonts w:cstheme="minorHAnsi"/>
            <w:color w:val="auto"/>
            <w:sz w:val="24"/>
            <w:szCs w:val="24"/>
            <w:u w:val="none"/>
            <w:shd w:val="clear" w:color="auto" w:fill="FFFFFF"/>
          </w:rPr>
          <w:t>https://www.ncbi.nlm.nih.gov/pmc/articles/PMC4672863/</w:t>
        </w:r>
      </w:hyperlink>
      <w:r w:rsidRPr="000A101F">
        <w:rPr>
          <w:rFonts w:cstheme="minorHAnsi"/>
          <w:sz w:val="24"/>
          <w:szCs w:val="24"/>
          <w:shd w:val="clear" w:color="auto" w:fill="FFFFFF"/>
        </w:rPr>
        <w:t xml:space="preserve"> </w:t>
      </w:r>
    </w:p>
    <w:p w14:paraId="22BA7162" w14:textId="77777777" w:rsidR="00423244" w:rsidRPr="000A101F" w:rsidRDefault="00423244" w:rsidP="3159C6EA">
      <w:pPr>
        <w:spacing w:line="257" w:lineRule="auto"/>
        <w:rPr>
          <w:rFonts w:cstheme="minorHAnsi"/>
          <w:sz w:val="24"/>
          <w:szCs w:val="24"/>
        </w:rPr>
      </w:pPr>
    </w:p>
    <w:p w14:paraId="4C1C6465" w14:textId="1063D001" w:rsidR="008D3E61" w:rsidRPr="000A101F" w:rsidRDefault="008D3E61" w:rsidP="008D3E61">
      <w:pPr>
        <w:rPr>
          <w:rFonts w:cstheme="minorHAnsi"/>
          <w:sz w:val="24"/>
          <w:szCs w:val="24"/>
        </w:rPr>
      </w:pPr>
      <w:r w:rsidRPr="000A101F">
        <w:rPr>
          <w:rFonts w:cstheme="minorHAnsi"/>
          <w:sz w:val="24"/>
          <w:szCs w:val="24"/>
        </w:rPr>
        <w:lastRenderedPageBreak/>
        <w:t>2</w:t>
      </w:r>
      <w:r w:rsidR="00423244" w:rsidRPr="000A101F">
        <w:rPr>
          <w:rFonts w:cstheme="minorHAnsi"/>
          <w:sz w:val="24"/>
          <w:szCs w:val="24"/>
        </w:rPr>
        <w:t>1.</w:t>
      </w:r>
      <w:r w:rsidRPr="000A101F">
        <w:rPr>
          <w:rFonts w:cstheme="minorHAnsi"/>
          <w:sz w:val="24"/>
          <w:szCs w:val="24"/>
        </w:rPr>
        <w:t xml:space="preserve"> National Coalition for Homeless Veterans (n.d.) Background and Statistics FAQ About Homeless Veterans. </w:t>
      </w:r>
      <w:r w:rsidRPr="000A101F">
        <w:rPr>
          <w:rFonts w:eastAsia="Calibri" w:cstheme="minorHAnsi"/>
          <w:sz w:val="24"/>
          <w:szCs w:val="24"/>
        </w:rPr>
        <w:t>(</w:t>
      </w:r>
      <w:proofErr w:type="spellStart"/>
      <w:r w:rsidRPr="000A101F">
        <w:rPr>
          <w:rFonts w:eastAsia="Calibri" w:cstheme="minorHAnsi"/>
          <w:sz w:val="24"/>
          <w:szCs w:val="24"/>
        </w:rPr>
        <w:t>n.p.</w:t>
      </w:r>
      <w:proofErr w:type="spellEnd"/>
      <w:r w:rsidRPr="000A101F">
        <w:rPr>
          <w:rFonts w:eastAsia="Calibri" w:cstheme="minorHAnsi"/>
          <w:sz w:val="24"/>
          <w:szCs w:val="24"/>
        </w:rPr>
        <w:t xml:space="preserve">) </w:t>
      </w:r>
      <w:r w:rsidRPr="000A101F">
        <w:rPr>
          <w:rFonts w:cstheme="minorHAnsi"/>
          <w:sz w:val="24"/>
          <w:szCs w:val="24"/>
        </w:rPr>
        <w:t xml:space="preserve">Retrieved March 19, 2021 from </w:t>
      </w:r>
      <w:hyperlink r:id="rId36" w:history="1">
        <w:r w:rsidRPr="000A101F">
          <w:rPr>
            <w:rStyle w:val="Hyperlink"/>
            <w:rFonts w:cstheme="minorHAnsi"/>
            <w:color w:val="auto"/>
            <w:sz w:val="24"/>
            <w:szCs w:val="24"/>
            <w:u w:val="none"/>
          </w:rPr>
          <w:t>http://nchv.org/index.php/news/media/background_and_statistics</w:t>
        </w:r>
      </w:hyperlink>
      <w:r w:rsidRPr="000A101F">
        <w:rPr>
          <w:rFonts w:cstheme="minorHAnsi"/>
          <w:sz w:val="24"/>
          <w:szCs w:val="24"/>
        </w:rPr>
        <w:t xml:space="preserve"> </w:t>
      </w:r>
    </w:p>
    <w:p w14:paraId="381EF70A" w14:textId="46C4480B" w:rsidR="008D3E61" w:rsidRPr="000A101F" w:rsidRDefault="008D3E61" w:rsidP="008D3E61">
      <w:pPr>
        <w:rPr>
          <w:rFonts w:cstheme="minorHAnsi"/>
          <w:sz w:val="24"/>
          <w:szCs w:val="24"/>
        </w:rPr>
      </w:pPr>
      <w:r w:rsidRPr="000A101F">
        <w:rPr>
          <w:rFonts w:cstheme="minorHAnsi"/>
          <w:sz w:val="24"/>
          <w:szCs w:val="24"/>
        </w:rPr>
        <w:t>2</w:t>
      </w:r>
      <w:r w:rsidR="00423244" w:rsidRPr="000A101F">
        <w:rPr>
          <w:rFonts w:cstheme="minorHAnsi"/>
          <w:sz w:val="24"/>
          <w:szCs w:val="24"/>
        </w:rPr>
        <w:t>2.</w:t>
      </w:r>
      <w:r w:rsidRPr="000A101F">
        <w:rPr>
          <w:rFonts w:cstheme="minorHAnsi"/>
          <w:sz w:val="24"/>
          <w:szCs w:val="24"/>
        </w:rPr>
        <w:t xml:space="preserve"> U</w:t>
      </w:r>
      <w:r w:rsidR="0085038E" w:rsidRPr="000A101F">
        <w:rPr>
          <w:rFonts w:cstheme="minorHAnsi"/>
          <w:sz w:val="24"/>
          <w:szCs w:val="24"/>
        </w:rPr>
        <w:t>.</w:t>
      </w:r>
      <w:r w:rsidRPr="000A101F">
        <w:rPr>
          <w:rFonts w:cstheme="minorHAnsi"/>
          <w:sz w:val="24"/>
          <w:szCs w:val="24"/>
        </w:rPr>
        <w:t>S</w:t>
      </w:r>
      <w:r w:rsidR="0085038E" w:rsidRPr="000A101F">
        <w:rPr>
          <w:rFonts w:cstheme="minorHAnsi"/>
          <w:sz w:val="24"/>
          <w:szCs w:val="24"/>
        </w:rPr>
        <w:t>.</w:t>
      </w:r>
      <w:r w:rsidRPr="000A101F">
        <w:rPr>
          <w:rFonts w:cstheme="minorHAnsi"/>
          <w:sz w:val="24"/>
          <w:szCs w:val="24"/>
        </w:rPr>
        <w:t xml:space="preserve"> Department of Housing and Urban Development, Office of Community Planning and Development. (</w:t>
      </w:r>
      <w:proofErr w:type="gramStart"/>
      <w:r w:rsidRPr="000A101F">
        <w:rPr>
          <w:rFonts w:cstheme="minorHAnsi"/>
          <w:sz w:val="24"/>
          <w:szCs w:val="24"/>
        </w:rPr>
        <w:t>January,</w:t>
      </w:r>
      <w:proofErr w:type="gramEnd"/>
      <w:r w:rsidRPr="000A101F">
        <w:rPr>
          <w:rFonts w:cstheme="minorHAnsi"/>
          <w:sz w:val="24"/>
          <w:szCs w:val="24"/>
        </w:rPr>
        <w:t xml:space="preserve"> 2021) The 2020 Annual Homeless Assessment Report (AHAR) to Congress. </w:t>
      </w:r>
      <w:r w:rsidR="0008671F" w:rsidRPr="000A101F">
        <w:rPr>
          <w:rFonts w:cstheme="minorHAnsi"/>
          <w:sz w:val="24"/>
          <w:szCs w:val="24"/>
          <w:shd w:val="clear" w:color="auto" w:fill="FFFFFF"/>
        </w:rPr>
        <w:t xml:space="preserve">Washington DC: </w:t>
      </w:r>
      <w:r w:rsidRPr="000A101F">
        <w:rPr>
          <w:rFonts w:eastAsia="Calibri" w:cstheme="minorHAnsi"/>
          <w:sz w:val="24"/>
          <w:szCs w:val="24"/>
        </w:rPr>
        <w:t>(</w:t>
      </w:r>
      <w:proofErr w:type="spellStart"/>
      <w:r w:rsidRPr="000A101F">
        <w:rPr>
          <w:rFonts w:eastAsia="Calibri" w:cstheme="minorHAnsi"/>
          <w:sz w:val="24"/>
          <w:szCs w:val="24"/>
        </w:rPr>
        <w:t>n.p.</w:t>
      </w:r>
      <w:proofErr w:type="spellEnd"/>
      <w:r w:rsidRPr="000A101F">
        <w:rPr>
          <w:rFonts w:eastAsia="Calibri" w:cstheme="minorHAnsi"/>
          <w:sz w:val="24"/>
          <w:szCs w:val="24"/>
        </w:rPr>
        <w:t xml:space="preserve">) </w:t>
      </w:r>
      <w:r w:rsidRPr="000A101F">
        <w:rPr>
          <w:rFonts w:cstheme="minorHAnsi"/>
          <w:sz w:val="24"/>
          <w:szCs w:val="24"/>
        </w:rPr>
        <w:t xml:space="preserve">March 19, 2021 from </w:t>
      </w:r>
      <w:hyperlink r:id="rId37" w:history="1">
        <w:r w:rsidRPr="000A101F">
          <w:rPr>
            <w:rStyle w:val="Hyperlink"/>
            <w:rFonts w:cstheme="minorHAnsi"/>
            <w:color w:val="auto"/>
            <w:sz w:val="24"/>
            <w:szCs w:val="24"/>
            <w:u w:val="none"/>
          </w:rPr>
          <w:t>https://www.huduser.gov/portal/sites/default/files/pdf/2020-AHAR-Part-1.pdf</w:t>
        </w:r>
      </w:hyperlink>
      <w:r w:rsidRPr="000A101F">
        <w:rPr>
          <w:rFonts w:cstheme="minorHAnsi"/>
          <w:sz w:val="24"/>
          <w:szCs w:val="24"/>
        </w:rPr>
        <w:t xml:space="preserve"> </w:t>
      </w:r>
    </w:p>
    <w:p w14:paraId="550724CF" w14:textId="4881038D" w:rsidR="008D3E61" w:rsidRPr="000A101F" w:rsidRDefault="008D3E61" w:rsidP="3159C6EA">
      <w:pPr>
        <w:spacing w:line="257" w:lineRule="auto"/>
        <w:rPr>
          <w:rFonts w:cstheme="minorHAnsi"/>
          <w:sz w:val="24"/>
          <w:szCs w:val="24"/>
        </w:rPr>
      </w:pPr>
      <w:r w:rsidRPr="000A101F">
        <w:rPr>
          <w:rFonts w:cstheme="minorHAnsi"/>
          <w:sz w:val="24"/>
          <w:szCs w:val="24"/>
        </w:rPr>
        <w:t>2</w:t>
      </w:r>
      <w:r w:rsidR="00423244" w:rsidRPr="000A101F">
        <w:rPr>
          <w:rFonts w:cstheme="minorHAnsi"/>
          <w:sz w:val="24"/>
          <w:szCs w:val="24"/>
        </w:rPr>
        <w:t>3</w:t>
      </w:r>
      <w:r w:rsidRPr="000A101F">
        <w:rPr>
          <w:rFonts w:cstheme="minorHAnsi"/>
          <w:sz w:val="24"/>
          <w:szCs w:val="24"/>
        </w:rPr>
        <w:t>. St. Louis Post-Dispatch Military.com (n.d.) Veterans Returning to College Face Unique Challenges. (</w:t>
      </w:r>
      <w:proofErr w:type="spellStart"/>
      <w:r w:rsidRPr="000A101F">
        <w:rPr>
          <w:rFonts w:cstheme="minorHAnsi"/>
          <w:sz w:val="24"/>
          <w:szCs w:val="24"/>
        </w:rPr>
        <w:t>n.p.</w:t>
      </w:r>
      <w:proofErr w:type="spellEnd"/>
      <w:r w:rsidRPr="000A101F">
        <w:rPr>
          <w:rFonts w:cstheme="minorHAnsi"/>
          <w:sz w:val="24"/>
          <w:szCs w:val="24"/>
        </w:rPr>
        <w:t xml:space="preserve">) Retrieved March 26, 2021 from </w:t>
      </w:r>
      <w:hyperlink r:id="rId38" w:history="1">
        <w:r w:rsidRPr="000A101F">
          <w:rPr>
            <w:rStyle w:val="Hyperlink"/>
            <w:rFonts w:cstheme="minorHAnsi"/>
            <w:color w:val="auto"/>
            <w:sz w:val="24"/>
            <w:szCs w:val="24"/>
            <w:u w:val="none"/>
          </w:rPr>
          <w:t>https://www.military.com/veteran-jobs/career-advice/military-transition/veterans-in-college-face-challenges.html</w:t>
        </w:r>
      </w:hyperlink>
      <w:r w:rsidRPr="000A101F">
        <w:rPr>
          <w:rFonts w:cstheme="minorHAnsi"/>
          <w:sz w:val="24"/>
          <w:szCs w:val="24"/>
        </w:rPr>
        <w:t xml:space="preserve"> </w:t>
      </w:r>
    </w:p>
    <w:p w14:paraId="47C4B980" w14:textId="6AFDC38D" w:rsidR="0008671F" w:rsidRPr="000A101F" w:rsidRDefault="0008671F" w:rsidP="3159C6EA">
      <w:pPr>
        <w:spacing w:line="257" w:lineRule="auto"/>
        <w:rPr>
          <w:rFonts w:eastAsia="Calibri" w:cstheme="minorHAnsi"/>
          <w:sz w:val="24"/>
          <w:szCs w:val="24"/>
        </w:rPr>
      </w:pPr>
      <w:r w:rsidRPr="000A101F">
        <w:rPr>
          <w:rFonts w:eastAsia="Calibri" w:cstheme="minorHAnsi"/>
          <w:sz w:val="24"/>
          <w:szCs w:val="24"/>
        </w:rPr>
        <w:t>2</w:t>
      </w:r>
      <w:r w:rsidR="00423244" w:rsidRPr="000A101F">
        <w:rPr>
          <w:rFonts w:eastAsia="Calibri" w:cstheme="minorHAnsi"/>
          <w:sz w:val="24"/>
          <w:szCs w:val="24"/>
        </w:rPr>
        <w:t>4</w:t>
      </w:r>
      <w:r w:rsidRPr="000A101F">
        <w:rPr>
          <w:rFonts w:cstheme="minorHAnsi"/>
          <w:sz w:val="24"/>
          <w:szCs w:val="24"/>
        </w:rPr>
        <w:t>. Richman, M. (October 26, 2017) Navigating the college experience. (</w:t>
      </w:r>
      <w:proofErr w:type="spellStart"/>
      <w:r w:rsidRPr="000A101F">
        <w:rPr>
          <w:rFonts w:cstheme="minorHAnsi"/>
          <w:sz w:val="24"/>
          <w:szCs w:val="24"/>
        </w:rPr>
        <w:t>n.p.</w:t>
      </w:r>
      <w:proofErr w:type="spellEnd"/>
      <w:r w:rsidRPr="000A101F">
        <w:rPr>
          <w:rFonts w:cstheme="minorHAnsi"/>
          <w:sz w:val="24"/>
          <w:szCs w:val="24"/>
        </w:rPr>
        <w:t xml:space="preserve">) US Department of Veterans Affairs, Office of Research &amp; Development. Retrieved March 26, 2021 from </w:t>
      </w:r>
      <w:hyperlink r:id="rId39" w:history="1">
        <w:r w:rsidRPr="000A101F">
          <w:rPr>
            <w:rStyle w:val="Hyperlink"/>
            <w:rFonts w:eastAsia="Calibri" w:cstheme="minorHAnsi"/>
            <w:color w:val="auto"/>
            <w:sz w:val="24"/>
            <w:szCs w:val="24"/>
            <w:u w:val="none"/>
          </w:rPr>
          <w:t>https://www.research.va.gov/currents/1017-Veterans-face-challenges-in-higher-education.cfm</w:t>
        </w:r>
      </w:hyperlink>
      <w:r w:rsidRPr="000A101F">
        <w:rPr>
          <w:rFonts w:eastAsia="Calibri" w:cstheme="minorHAnsi"/>
          <w:sz w:val="24"/>
          <w:szCs w:val="24"/>
        </w:rPr>
        <w:t xml:space="preserve"> </w:t>
      </w:r>
    </w:p>
    <w:p w14:paraId="286F15AF" w14:textId="5CEF12BE" w:rsidR="0008671F" w:rsidRPr="000A101F" w:rsidRDefault="0008671F" w:rsidP="0008671F">
      <w:pPr>
        <w:spacing w:line="257" w:lineRule="auto"/>
        <w:rPr>
          <w:rFonts w:cstheme="minorHAnsi"/>
          <w:sz w:val="24"/>
          <w:szCs w:val="24"/>
        </w:rPr>
      </w:pPr>
      <w:r w:rsidRPr="000A101F">
        <w:rPr>
          <w:rFonts w:eastAsia="Calibri" w:cstheme="minorHAnsi"/>
          <w:sz w:val="24"/>
          <w:szCs w:val="24"/>
        </w:rPr>
        <w:t>2</w:t>
      </w:r>
      <w:r w:rsidR="00423244" w:rsidRPr="000A101F">
        <w:rPr>
          <w:rFonts w:eastAsia="Calibri" w:cstheme="minorHAnsi"/>
          <w:sz w:val="24"/>
          <w:szCs w:val="24"/>
        </w:rPr>
        <w:t>5</w:t>
      </w:r>
      <w:r w:rsidRPr="000A101F">
        <w:rPr>
          <w:rFonts w:eastAsia="Calibri" w:cstheme="minorHAnsi"/>
          <w:sz w:val="24"/>
          <w:szCs w:val="24"/>
        </w:rPr>
        <w:t xml:space="preserve">. </w:t>
      </w:r>
      <w:proofErr w:type="spellStart"/>
      <w:r w:rsidRPr="000A101F">
        <w:rPr>
          <w:rFonts w:eastAsia="Calibri" w:cstheme="minorHAnsi"/>
          <w:sz w:val="24"/>
          <w:szCs w:val="24"/>
        </w:rPr>
        <w:t>Borsari</w:t>
      </w:r>
      <w:proofErr w:type="spellEnd"/>
      <w:r w:rsidRPr="000A101F">
        <w:rPr>
          <w:rFonts w:eastAsia="Calibri" w:cstheme="minorHAnsi"/>
          <w:sz w:val="24"/>
          <w:szCs w:val="24"/>
        </w:rPr>
        <w:t>, B. et al., (</w:t>
      </w:r>
      <w:r w:rsidR="0048772C" w:rsidRPr="000A101F">
        <w:rPr>
          <w:rFonts w:eastAsia="Calibri" w:cstheme="minorHAnsi"/>
          <w:sz w:val="24"/>
          <w:szCs w:val="24"/>
        </w:rPr>
        <w:t>2017</w:t>
      </w:r>
      <w:r w:rsidRPr="000A101F">
        <w:rPr>
          <w:rFonts w:eastAsia="Calibri" w:cstheme="minorHAnsi"/>
          <w:sz w:val="24"/>
          <w:szCs w:val="24"/>
        </w:rPr>
        <w:t xml:space="preserve">) </w:t>
      </w:r>
      <w:r w:rsidRPr="000A101F">
        <w:rPr>
          <w:rFonts w:cstheme="minorHAnsi"/>
          <w:sz w:val="24"/>
          <w:szCs w:val="24"/>
          <w:shd w:val="clear" w:color="auto" w:fill="FFFFFF"/>
        </w:rPr>
        <w:t>Student service members/veterans on campus: Challenges for reintegration. (</w:t>
      </w:r>
      <w:proofErr w:type="spellStart"/>
      <w:r w:rsidRPr="000A101F">
        <w:rPr>
          <w:rFonts w:cstheme="minorHAnsi"/>
          <w:sz w:val="24"/>
          <w:szCs w:val="24"/>
          <w:shd w:val="clear" w:color="auto" w:fill="FFFFFF"/>
        </w:rPr>
        <w:t>n.p.</w:t>
      </w:r>
      <w:proofErr w:type="spellEnd"/>
      <w:r w:rsidRPr="000A101F">
        <w:rPr>
          <w:rFonts w:cstheme="minorHAnsi"/>
          <w:sz w:val="24"/>
          <w:szCs w:val="24"/>
          <w:shd w:val="clear" w:color="auto" w:fill="FFFFFF"/>
        </w:rPr>
        <w:t>) Am</w:t>
      </w:r>
      <w:r w:rsidR="0048772C" w:rsidRPr="000A101F">
        <w:rPr>
          <w:rFonts w:cstheme="minorHAnsi"/>
          <w:sz w:val="24"/>
          <w:szCs w:val="24"/>
          <w:shd w:val="clear" w:color="auto" w:fill="FFFFFF"/>
        </w:rPr>
        <w:t>erican</w:t>
      </w:r>
      <w:r w:rsidRPr="000A101F">
        <w:rPr>
          <w:rFonts w:cstheme="minorHAnsi"/>
          <w:sz w:val="24"/>
          <w:szCs w:val="24"/>
          <w:shd w:val="clear" w:color="auto" w:fill="FFFFFF"/>
        </w:rPr>
        <w:t xml:space="preserve"> </w:t>
      </w:r>
      <w:r w:rsidR="0048772C" w:rsidRPr="000A101F">
        <w:rPr>
          <w:rFonts w:cstheme="minorHAnsi"/>
          <w:sz w:val="24"/>
          <w:szCs w:val="24"/>
          <w:shd w:val="clear" w:color="auto" w:fill="FFFFFF"/>
        </w:rPr>
        <w:t>journal of</w:t>
      </w:r>
      <w:r w:rsidRPr="000A101F">
        <w:rPr>
          <w:rFonts w:cstheme="minorHAnsi"/>
          <w:sz w:val="24"/>
          <w:szCs w:val="24"/>
          <w:shd w:val="clear" w:color="auto" w:fill="FFFFFF"/>
        </w:rPr>
        <w:t xml:space="preserve"> </w:t>
      </w:r>
      <w:r w:rsidR="0048772C" w:rsidRPr="000A101F">
        <w:rPr>
          <w:rFonts w:cstheme="minorHAnsi"/>
          <w:sz w:val="24"/>
          <w:szCs w:val="24"/>
          <w:shd w:val="clear" w:color="auto" w:fill="FFFFFF"/>
        </w:rPr>
        <w:t>o</w:t>
      </w:r>
      <w:r w:rsidRPr="000A101F">
        <w:rPr>
          <w:rFonts w:cstheme="minorHAnsi"/>
          <w:sz w:val="24"/>
          <w:szCs w:val="24"/>
          <w:shd w:val="clear" w:color="auto" w:fill="FFFFFF"/>
        </w:rPr>
        <w:t>rthopsychiatry. 87(2):</w:t>
      </w:r>
      <w:r w:rsidR="0048772C" w:rsidRPr="000A101F">
        <w:rPr>
          <w:rFonts w:cstheme="minorHAnsi"/>
          <w:sz w:val="24"/>
          <w:szCs w:val="24"/>
          <w:shd w:val="clear" w:color="auto" w:fill="FFFFFF"/>
        </w:rPr>
        <w:t xml:space="preserve"> </w:t>
      </w:r>
      <w:r w:rsidRPr="000A101F">
        <w:rPr>
          <w:rFonts w:cstheme="minorHAnsi"/>
          <w:sz w:val="24"/>
          <w:szCs w:val="24"/>
          <w:shd w:val="clear" w:color="auto" w:fill="FFFFFF"/>
        </w:rPr>
        <w:t xml:space="preserve">166-175. Retrieved March 26, 2021 from </w:t>
      </w:r>
      <w:hyperlink r:id="rId40" w:history="1">
        <w:r w:rsidRPr="000A101F">
          <w:rPr>
            <w:rStyle w:val="Hyperlink"/>
            <w:rFonts w:cstheme="minorHAnsi"/>
            <w:color w:val="auto"/>
            <w:sz w:val="24"/>
            <w:szCs w:val="24"/>
            <w:u w:val="none"/>
          </w:rPr>
          <w:t>https://www.ncbi.nlm.nih.gov/pmc/articles/PMC5319708/</w:t>
        </w:r>
      </w:hyperlink>
      <w:r w:rsidRPr="000A101F">
        <w:rPr>
          <w:rFonts w:cstheme="minorHAnsi"/>
          <w:sz w:val="24"/>
          <w:szCs w:val="24"/>
        </w:rPr>
        <w:t xml:space="preserve"> </w:t>
      </w:r>
    </w:p>
    <w:p w14:paraId="3EEA6233" w14:textId="02FCA935" w:rsidR="0048772C" w:rsidRPr="000A101F" w:rsidRDefault="0048772C" w:rsidP="0008671F">
      <w:pPr>
        <w:spacing w:line="257" w:lineRule="auto"/>
        <w:rPr>
          <w:rFonts w:cstheme="minorHAnsi"/>
          <w:sz w:val="24"/>
          <w:szCs w:val="24"/>
        </w:rPr>
      </w:pPr>
      <w:r w:rsidRPr="000A101F">
        <w:rPr>
          <w:rFonts w:cstheme="minorHAnsi"/>
          <w:sz w:val="24"/>
          <w:szCs w:val="24"/>
        </w:rPr>
        <w:t>2</w:t>
      </w:r>
      <w:r w:rsidR="00423244" w:rsidRPr="000A101F">
        <w:rPr>
          <w:rFonts w:cstheme="minorHAnsi"/>
          <w:sz w:val="24"/>
          <w:szCs w:val="24"/>
        </w:rPr>
        <w:t>6</w:t>
      </w:r>
      <w:r w:rsidRPr="000A101F">
        <w:rPr>
          <w:rFonts w:cstheme="minorHAnsi"/>
          <w:sz w:val="24"/>
          <w:szCs w:val="24"/>
        </w:rPr>
        <w:t>. U</w:t>
      </w:r>
      <w:r w:rsidR="0085038E" w:rsidRPr="000A101F">
        <w:rPr>
          <w:rFonts w:cstheme="minorHAnsi"/>
          <w:sz w:val="24"/>
          <w:szCs w:val="24"/>
        </w:rPr>
        <w:t>.</w:t>
      </w:r>
      <w:r w:rsidRPr="000A101F">
        <w:rPr>
          <w:rFonts w:cstheme="minorHAnsi"/>
          <w:sz w:val="24"/>
          <w:szCs w:val="24"/>
        </w:rPr>
        <w:t>S</w:t>
      </w:r>
      <w:r w:rsidR="0085038E" w:rsidRPr="000A101F">
        <w:rPr>
          <w:rFonts w:cstheme="minorHAnsi"/>
          <w:sz w:val="24"/>
          <w:szCs w:val="24"/>
        </w:rPr>
        <w:t>.</w:t>
      </w:r>
      <w:r w:rsidRPr="000A101F">
        <w:rPr>
          <w:rFonts w:cstheme="minorHAnsi"/>
          <w:sz w:val="24"/>
          <w:szCs w:val="24"/>
        </w:rPr>
        <w:t xml:space="preserve"> Department of Veterans Affairs. (June 11, 2020) VA College Toolkit. Washington DC: (</w:t>
      </w:r>
      <w:proofErr w:type="spellStart"/>
      <w:r w:rsidRPr="000A101F">
        <w:rPr>
          <w:rFonts w:cstheme="minorHAnsi"/>
          <w:sz w:val="24"/>
          <w:szCs w:val="24"/>
        </w:rPr>
        <w:t>n.p.</w:t>
      </w:r>
      <w:proofErr w:type="spellEnd"/>
      <w:r w:rsidRPr="000A101F">
        <w:rPr>
          <w:rFonts w:cstheme="minorHAnsi"/>
          <w:sz w:val="24"/>
          <w:szCs w:val="24"/>
        </w:rPr>
        <w:t xml:space="preserve">) Retrieved March 26, 2021 from </w:t>
      </w:r>
      <w:hyperlink r:id="rId41" w:history="1">
        <w:r w:rsidRPr="000A101F">
          <w:rPr>
            <w:rStyle w:val="Hyperlink"/>
            <w:rFonts w:cstheme="minorHAnsi"/>
            <w:color w:val="auto"/>
            <w:sz w:val="24"/>
            <w:szCs w:val="24"/>
            <w:u w:val="none"/>
          </w:rPr>
          <w:t>https://www.mentalhealth.va.gov/student-veteran/index.asp</w:t>
        </w:r>
      </w:hyperlink>
      <w:r w:rsidRPr="000A101F">
        <w:rPr>
          <w:rFonts w:cstheme="minorHAnsi"/>
          <w:sz w:val="24"/>
          <w:szCs w:val="24"/>
        </w:rPr>
        <w:t xml:space="preserve"> </w:t>
      </w:r>
    </w:p>
    <w:p w14:paraId="0632B4A9" w14:textId="7C84A151" w:rsidR="00CE31D2" w:rsidRPr="000A101F" w:rsidRDefault="00CE31D2" w:rsidP="00CE31D2">
      <w:pPr>
        <w:spacing w:line="257" w:lineRule="auto"/>
        <w:rPr>
          <w:rFonts w:cstheme="minorHAnsi"/>
          <w:sz w:val="24"/>
          <w:szCs w:val="24"/>
        </w:rPr>
      </w:pPr>
      <w:r w:rsidRPr="000A101F">
        <w:rPr>
          <w:rFonts w:cstheme="minorHAnsi"/>
          <w:sz w:val="24"/>
          <w:szCs w:val="24"/>
        </w:rPr>
        <w:t>2</w:t>
      </w:r>
      <w:r w:rsidR="00423244" w:rsidRPr="000A101F">
        <w:rPr>
          <w:rFonts w:cstheme="minorHAnsi"/>
          <w:sz w:val="24"/>
          <w:szCs w:val="24"/>
        </w:rPr>
        <w:t>7</w:t>
      </w:r>
      <w:r w:rsidRPr="000A101F">
        <w:rPr>
          <w:rFonts w:cstheme="minorHAnsi"/>
          <w:sz w:val="24"/>
          <w:szCs w:val="24"/>
        </w:rPr>
        <w:t xml:space="preserve">. </w:t>
      </w:r>
      <w:r w:rsidRPr="000A101F">
        <w:rPr>
          <w:rFonts w:eastAsia="Calibri" w:cstheme="minorHAnsi"/>
          <w:sz w:val="24"/>
          <w:szCs w:val="24"/>
        </w:rPr>
        <w:t>The National Action Alliance for Suicide Prevention. (n.d.) Lethal Means. (</w:t>
      </w:r>
      <w:proofErr w:type="spellStart"/>
      <w:r w:rsidRPr="000A101F">
        <w:rPr>
          <w:rFonts w:eastAsia="Calibri" w:cstheme="minorHAnsi"/>
          <w:sz w:val="24"/>
          <w:szCs w:val="24"/>
        </w:rPr>
        <w:t>n.p.</w:t>
      </w:r>
      <w:proofErr w:type="spellEnd"/>
      <w:r w:rsidRPr="000A101F">
        <w:rPr>
          <w:rFonts w:eastAsia="Calibri" w:cstheme="minorHAnsi"/>
          <w:sz w:val="24"/>
          <w:szCs w:val="24"/>
        </w:rPr>
        <w:t xml:space="preserve">) Education Development Center. Retrieved March 3, 2021 from </w:t>
      </w:r>
      <w:hyperlink r:id="rId42">
        <w:r w:rsidRPr="000A101F">
          <w:rPr>
            <w:rStyle w:val="Hyperlink"/>
            <w:rFonts w:eastAsia="Calibri" w:cstheme="minorHAnsi"/>
            <w:color w:val="auto"/>
            <w:sz w:val="24"/>
            <w:szCs w:val="24"/>
            <w:u w:val="none"/>
          </w:rPr>
          <w:t>https://theactionalliance.org/our-strategy/lethal-means</w:t>
        </w:r>
      </w:hyperlink>
      <w:r w:rsidRPr="000A101F">
        <w:rPr>
          <w:rFonts w:eastAsia="Calibri" w:cstheme="minorHAnsi"/>
          <w:sz w:val="24"/>
          <w:szCs w:val="24"/>
        </w:rPr>
        <w:t xml:space="preserve"> </w:t>
      </w:r>
    </w:p>
    <w:p w14:paraId="0BB088F6" w14:textId="7C051768" w:rsidR="00CE31D2" w:rsidRPr="000A101F" w:rsidRDefault="00CE31D2" w:rsidP="3159C6EA">
      <w:pPr>
        <w:spacing w:line="257" w:lineRule="auto"/>
        <w:rPr>
          <w:rFonts w:cstheme="minorHAnsi"/>
          <w:sz w:val="24"/>
          <w:szCs w:val="24"/>
        </w:rPr>
      </w:pPr>
      <w:r w:rsidRPr="000A101F">
        <w:rPr>
          <w:rFonts w:cstheme="minorHAnsi"/>
          <w:sz w:val="24"/>
          <w:szCs w:val="24"/>
        </w:rPr>
        <w:t>2</w:t>
      </w:r>
      <w:r w:rsidR="00423244" w:rsidRPr="000A101F">
        <w:rPr>
          <w:rFonts w:cstheme="minorHAnsi"/>
          <w:sz w:val="24"/>
          <w:szCs w:val="24"/>
        </w:rPr>
        <w:t>8</w:t>
      </w:r>
      <w:r w:rsidRPr="000A101F">
        <w:rPr>
          <w:rFonts w:cstheme="minorHAnsi"/>
          <w:sz w:val="24"/>
          <w:szCs w:val="24"/>
        </w:rPr>
        <w:t xml:space="preserve">. </w:t>
      </w:r>
      <w:proofErr w:type="spellStart"/>
      <w:r w:rsidRPr="000A101F">
        <w:rPr>
          <w:rFonts w:cstheme="minorHAnsi"/>
          <w:sz w:val="24"/>
          <w:szCs w:val="24"/>
          <w:shd w:val="clear" w:color="auto" w:fill="FFFFFF"/>
        </w:rPr>
        <w:t>Kresnow</w:t>
      </w:r>
      <w:proofErr w:type="spellEnd"/>
      <w:r w:rsidRPr="000A101F">
        <w:rPr>
          <w:rFonts w:cstheme="minorHAnsi"/>
          <w:sz w:val="24"/>
          <w:szCs w:val="24"/>
          <w:shd w:val="clear" w:color="auto" w:fill="FFFFFF"/>
        </w:rPr>
        <w:t>, MJ. et al., (2001) Characteristics of impulsive suicide attempts and attempters. (</w:t>
      </w:r>
      <w:proofErr w:type="spellStart"/>
      <w:r w:rsidRPr="000A101F">
        <w:rPr>
          <w:rFonts w:cstheme="minorHAnsi"/>
          <w:sz w:val="24"/>
          <w:szCs w:val="24"/>
          <w:shd w:val="clear" w:color="auto" w:fill="FFFFFF"/>
        </w:rPr>
        <w:t>n.p.</w:t>
      </w:r>
      <w:proofErr w:type="spellEnd"/>
      <w:r w:rsidRPr="000A101F">
        <w:rPr>
          <w:rFonts w:cstheme="minorHAnsi"/>
          <w:sz w:val="24"/>
          <w:szCs w:val="24"/>
          <w:shd w:val="clear" w:color="auto" w:fill="FFFFFF"/>
        </w:rPr>
        <w:t>) Suicide &amp; Life-Threatening Behavior. 32</w:t>
      </w:r>
      <w:r w:rsidR="00144A3F" w:rsidRPr="000A101F">
        <w:rPr>
          <w:rFonts w:cstheme="minorHAnsi"/>
          <w:sz w:val="24"/>
          <w:szCs w:val="24"/>
          <w:shd w:val="clear" w:color="auto" w:fill="FFFFFF"/>
        </w:rPr>
        <w:t xml:space="preserve">: </w:t>
      </w:r>
      <w:r w:rsidRPr="000A101F">
        <w:rPr>
          <w:rFonts w:cstheme="minorHAnsi"/>
          <w:sz w:val="24"/>
          <w:szCs w:val="24"/>
          <w:shd w:val="clear" w:color="auto" w:fill="FFFFFF"/>
        </w:rPr>
        <w:t xml:space="preserve">49-59. Retrieved March 26, 2021 from </w:t>
      </w:r>
      <w:hyperlink r:id="rId43" w:history="1">
        <w:r w:rsidRPr="000A101F">
          <w:rPr>
            <w:rStyle w:val="Hyperlink"/>
            <w:rFonts w:cstheme="minorHAnsi"/>
            <w:color w:val="auto"/>
            <w:sz w:val="24"/>
            <w:szCs w:val="24"/>
            <w:u w:val="none"/>
          </w:rPr>
          <w:t>https://pubmed.ncbi.nlm.nih.gov/11924695/</w:t>
        </w:r>
      </w:hyperlink>
      <w:r w:rsidRPr="000A101F">
        <w:rPr>
          <w:rFonts w:cstheme="minorHAnsi"/>
          <w:sz w:val="24"/>
          <w:szCs w:val="24"/>
        </w:rPr>
        <w:t xml:space="preserve"> </w:t>
      </w:r>
    </w:p>
    <w:p w14:paraId="590430B9" w14:textId="77777777" w:rsidR="00F77592" w:rsidRPr="000A101F" w:rsidRDefault="00F77592" w:rsidP="00925ABC">
      <w:pPr>
        <w:rPr>
          <w:rFonts w:cstheme="minorHAnsi"/>
          <w:b/>
          <w:bCs/>
          <w:sz w:val="24"/>
          <w:szCs w:val="24"/>
        </w:rPr>
      </w:pPr>
    </w:p>
    <w:sectPr w:rsidR="00F77592" w:rsidRPr="000A101F">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F05B" w14:textId="77777777" w:rsidR="00CA6006" w:rsidRDefault="00CA6006" w:rsidP="00A32EC6">
      <w:pPr>
        <w:spacing w:after="0" w:line="240" w:lineRule="auto"/>
      </w:pPr>
      <w:r>
        <w:separator/>
      </w:r>
    </w:p>
  </w:endnote>
  <w:endnote w:type="continuationSeparator" w:id="0">
    <w:p w14:paraId="63F42689" w14:textId="77777777" w:rsidR="00CA6006" w:rsidRDefault="00CA6006" w:rsidP="00A3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285576"/>
      <w:docPartObj>
        <w:docPartGallery w:val="Page Numbers (Bottom of Page)"/>
        <w:docPartUnique/>
      </w:docPartObj>
    </w:sdtPr>
    <w:sdtEndPr>
      <w:rPr>
        <w:noProof/>
      </w:rPr>
    </w:sdtEndPr>
    <w:sdtContent>
      <w:p w14:paraId="05F8BB3A" w14:textId="09B4A7B1" w:rsidR="00CA6006" w:rsidRDefault="00CA6006" w:rsidP="00C24179">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ab/>
        </w:r>
      </w:p>
      <w:p w14:paraId="2903CBC8" w14:textId="4F249902" w:rsidR="00CA6006" w:rsidRDefault="00F018AC" w:rsidP="0033589B">
        <w:pPr>
          <w:pStyle w:val="Footer"/>
        </w:pPr>
      </w:p>
    </w:sdtContent>
  </w:sdt>
  <w:p w14:paraId="6DFB9E20" w14:textId="40468B3E" w:rsidR="00CA6006" w:rsidRPr="00273F6D" w:rsidRDefault="00CA6006" w:rsidP="00273F6D">
    <w:pPr>
      <w:pStyle w:val="Footer"/>
      <w:jc w:val="center"/>
      <w:rPr>
        <w:sz w:val="16"/>
        <w:szCs w:val="16"/>
      </w:rPr>
    </w:pPr>
    <w:bookmarkStart w:id="403" w:name="_Hlk70319662"/>
    <w:bookmarkStart w:id="404" w:name="_Hlk70319663"/>
    <w:bookmarkStart w:id="405" w:name="_Hlk70319736"/>
    <w:bookmarkStart w:id="406" w:name="_Hlk70319737"/>
    <w:r w:rsidRPr="00273F6D">
      <w:rPr>
        <w:sz w:val="16"/>
        <w:szCs w:val="16"/>
      </w:rPr>
      <w:t xml:space="preserve">This </w:t>
    </w:r>
    <w:r>
      <w:rPr>
        <w:sz w:val="16"/>
        <w:szCs w:val="16"/>
      </w:rPr>
      <w:t xml:space="preserve">document is the </w:t>
    </w:r>
    <w:r w:rsidRPr="00273F6D">
      <w:rPr>
        <w:sz w:val="16"/>
        <w:szCs w:val="16"/>
      </w:rPr>
      <w:t>property of Twin City Suicide Prevention Coalition. Last updated: 4.23.21</w:t>
    </w:r>
    <w:bookmarkEnd w:id="403"/>
    <w:bookmarkEnd w:id="404"/>
    <w:bookmarkEnd w:id="405"/>
    <w:bookmarkEnd w:id="40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0669" w14:textId="77777777" w:rsidR="00CA6006" w:rsidRDefault="00CA6006" w:rsidP="00A32EC6">
      <w:pPr>
        <w:spacing w:after="0" w:line="240" w:lineRule="auto"/>
      </w:pPr>
      <w:r>
        <w:separator/>
      </w:r>
    </w:p>
  </w:footnote>
  <w:footnote w:type="continuationSeparator" w:id="0">
    <w:p w14:paraId="1400017D" w14:textId="77777777" w:rsidR="00CA6006" w:rsidRDefault="00CA6006" w:rsidP="00A32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735"/>
    <w:multiLevelType w:val="hybridMultilevel"/>
    <w:tmpl w:val="E3DA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36B6"/>
    <w:multiLevelType w:val="hybridMultilevel"/>
    <w:tmpl w:val="4BC4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1087"/>
    <w:multiLevelType w:val="hybridMultilevel"/>
    <w:tmpl w:val="5B343036"/>
    <w:lvl w:ilvl="0" w:tplc="D2D01F66">
      <w:start w:val="1"/>
      <w:numFmt w:val="bullet"/>
      <w:lvlText w:val="•"/>
      <w:lvlJc w:val="left"/>
      <w:pPr>
        <w:tabs>
          <w:tab w:val="num" w:pos="720"/>
        </w:tabs>
        <w:ind w:left="720" w:hanging="360"/>
      </w:pPr>
      <w:rPr>
        <w:rFonts w:ascii="Arial" w:hAnsi="Arial" w:hint="default"/>
      </w:rPr>
    </w:lvl>
    <w:lvl w:ilvl="1" w:tplc="DADA7614" w:tentative="1">
      <w:start w:val="1"/>
      <w:numFmt w:val="bullet"/>
      <w:lvlText w:val="•"/>
      <w:lvlJc w:val="left"/>
      <w:pPr>
        <w:tabs>
          <w:tab w:val="num" w:pos="1440"/>
        </w:tabs>
        <w:ind w:left="1440" w:hanging="360"/>
      </w:pPr>
      <w:rPr>
        <w:rFonts w:ascii="Arial" w:hAnsi="Arial" w:hint="default"/>
      </w:rPr>
    </w:lvl>
    <w:lvl w:ilvl="2" w:tplc="4E6608F2" w:tentative="1">
      <w:start w:val="1"/>
      <w:numFmt w:val="bullet"/>
      <w:lvlText w:val="•"/>
      <w:lvlJc w:val="left"/>
      <w:pPr>
        <w:tabs>
          <w:tab w:val="num" w:pos="2160"/>
        </w:tabs>
        <w:ind w:left="2160" w:hanging="360"/>
      </w:pPr>
      <w:rPr>
        <w:rFonts w:ascii="Arial" w:hAnsi="Arial" w:hint="default"/>
      </w:rPr>
    </w:lvl>
    <w:lvl w:ilvl="3" w:tplc="A17809CA" w:tentative="1">
      <w:start w:val="1"/>
      <w:numFmt w:val="bullet"/>
      <w:lvlText w:val="•"/>
      <w:lvlJc w:val="left"/>
      <w:pPr>
        <w:tabs>
          <w:tab w:val="num" w:pos="2880"/>
        </w:tabs>
        <w:ind w:left="2880" w:hanging="360"/>
      </w:pPr>
      <w:rPr>
        <w:rFonts w:ascii="Arial" w:hAnsi="Arial" w:hint="default"/>
      </w:rPr>
    </w:lvl>
    <w:lvl w:ilvl="4" w:tplc="FC4A4EE6" w:tentative="1">
      <w:start w:val="1"/>
      <w:numFmt w:val="bullet"/>
      <w:lvlText w:val="•"/>
      <w:lvlJc w:val="left"/>
      <w:pPr>
        <w:tabs>
          <w:tab w:val="num" w:pos="3600"/>
        </w:tabs>
        <w:ind w:left="3600" w:hanging="360"/>
      </w:pPr>
      <w:rPr>
        <w:rFonts w:ascii="Arial" w:hAnsi="Arial" w:hint="default"/>
      </w:rPr>
    </w:lvl>
    <w:lvl w:ilvl="5" w:tplc="4DC60AE2" w:tentative="1">
      <w:start w:val="1"/>
      <w:numFmt w:val="bullet"/>
      <w:lvlText w:val="•"/>
      <w:lvlJc w:val="left"/>
      <w:pPr>
        <w:tabs>
          <w:tab w:val="num" w:pos="4320"/>
        </w:tabs>
        <w:ind w:left="4320" w:hanging="360"/>
      </w:pPr>
      <w:rPr>
        <w:rFonts w:ascii="Arial" w:hAnsi="Arial" w:hint="default"/>
      </w:rPr>
    </w:lvl>
    <w:lvl w:ilvl="6" w:tplc="045CADB2" w:tentative="1">
      <w:start w:val="1"/>
      <w:numFmt w:val="bullet"/>
      <w:lvlText w:val="•"/>
      <w:lvlJc w:val="left"/>
      <w:pPr>
        <w:tabs>
          <w:tab w:val="num" w:pos="5040"/>
        </w:tabs>
        <w:ind w:left="5040" w:hanging="360"/>
      </w:pPr>
      <w:rPr>
        <w:rFonts w:ascii="Arial" w:hAnsi="Arial" w:hint="default"/>
      </w:rPr>
    </w:lvl>
    <w:lvl w:ilvl="7" w:tplc="179AB162" w:tentative="1">
      <w:start w:val="1"/>
      <w:numFmt w:val="bullet"/>
      <w:lvlText w:val="•"/>
      <w:lvlJc w:val="left"/>
      <w:pPr>
        <w:tabs>
          <w:tab w:val="num" w:pos="5760"/>
        </w:tabs>
        <w:ind w:left="5760" w:hanging="360"/>
      </w:pPr>
      <w:rPr>
        <w:rFonts w:ascii="Arial" w:hAnsi="Arial" w:hint="default"/>
      </w:rPr>
    </w:lvl>
    <w:lvl w:ilvl="8" w:tplc="73EED1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2536D"/>
    <w:multiLevelType w:val="hybridMultilevel"/>
    <w:tmpl w:val="AD7C11E0"/>
    <w:lvl w:ilvl="0" w:tplc="3244DD06">
      <w:start w:val="1"/>
      <w:numFmt w:val="bullet"/>
      <w:lvlText w:val=""/>
      <w:lvlJc w:val="left"/>
      <w:pPr>
        <w:ind w:left="720" w:hanging="360"/>
      </w:pPr>
      <w:rPr>
        <w:rFonts w:ascii="Symbol" w:hAnsi="Symbol" w:hint="default"/>
      </w:rPr>
    </w:lvl>
    <w:lvl w:ilvl="1" w:tplc="D8722A12">
      <w:start w:val="1"/>
      <w:numFmt w:val="bullet"/>
      <w:lvlText w:val="o"/>
      <w:lvlJc w:val="left"/>
      <w:pPr>
        <w:ind w:left="1440" w:hanging="360"/>
      </w:pPr>
      <w:rPr>
        <w:rFonts w:ascii="Courier New" w:hAnsi="Courier New" w:hint="default"/>
      </w:rPr>
    </w:lvl>
    <w:lvl w:ilvl="2" w:tplc="5D341D3E">
      <w:start w:val="1"/>
      <w:numFmt w:val="bullet"/>
      <w:lvlText w:val=""/>
      <w:lvlJc w:val="left"/>
      <w:pPr>
        <w:ind w:left="2160" w:hanging="360"/>
      </w:pPr>
      <w:rPr>
        <w:rFonts w:ascii="Wingdings" w:hAnsi="Wingdings" w:hint="default"/>
      </w:rPr>
    </w:lvl>
    <w:lvl w:ilvl="3" w:tplc="245AFAFE">
      <w:start w:val="1"/>
      <w:numFmt w:val="bullet"/>
      <w:lvlText w:val=""/>
      <w:lvlJc w:val="left"/>
      <w:pPr>
        <w:ind w:left="2880" w:hanging="360"/>
      </w:pPr>
      <w:rPr>
        <w:rFonts w:ascii="Symbol" w:hAnsi="Symbol" w:hint="default"/>
      </w:rPr>
    </w:lvl>
    <w:lvl w:ilvl="4" w:tplc="A32071A2">
      <w:start w:val="1"/>
      <w:numFmt w:val="bullet"/>
      <w:lvlText w:val="o"/>
      <w:lvlJc w:val="left"/>
      <w:pPr>
        <w:ind w:left="3600" w:hanging="360"/>
      </w:pPr>
      <w:rPr>
        <w:rFonts w:ascii="Courier New" w:hAnsi="Courier New" w:hint="default"/>
      </w:rPr>
    </w:lvl>
    <w:lvl w:ilvl="5" w:tplc="F5D21214">
      <w:start w:val="1"/>
      <w:numFmt w:val="bullet"/>
      <w:lvlText w:val=""/>
      <w:lvlJc w:val="left"/>
      <w:pPr>
        <w:ind w:left="4320" w:hanging="360"/>
      </w:pPr>
      <w:rPr>
        <w:rFonts w:ascii="Wingdings" w:hAnsi="Wingdings" w:hint="default"/>
      </w:rPr>
    </w:lvl>
    <w:lvl w:ilvl="6" w:tplc="E1ECA260">
      <w:start w:val="1"/>
      <w:numFmt w:val="bullet"/>
      <w:lvlText w:val=""/>
      <w:lvlJc w:val="left"/>
      <w:pPr>
        <w:ind w:left="5040" w:hanging="360"/>
      </w:pPr>
      <w:rPr>
        <w:rFonts w:ascii="Symbol" w:hAnsi="Symbol" w:hint="default"/>
      </w:rPr>
    </w:lvl>
    <w:lvl w:ilvl="7" w:tplc="CF20A424">
      <w:start w:val="1"/>
      <w:numFmt w:val="bullet"/>
      <w:lvlText w:val="o"/>
      <w:lvlJc w:val="left"/>
      <w:pPr>
        <w:ind w:left="5760" w:hanging="360"/>
      </w:pPr>
      <w:rPr>
        <w:rFonts w:ascii="Courier New" w:hAnsi="Courier New" w:hint="default"/>
      </w:rPr>
    </w:lvl>
    <w:lvl w:ilvl="8" w:tplc="7B421E04">
      <w:start w:val="1"/>
      <w:numFmt w:val="bullet"/>
      <w:lvlText w:val=""/>
      <w:lvlJc w:val="left"/>
      <w:pPr>
        <w:ind w:left="6480" w:hanging="360"/>
      </w:pPr>
      <w:rPr>
        <w:rFonts w:ascii="Wingdings" w:hAnsi="Wingdings" w:hint="default"/>
      </w:rPr>
    </w:lvl>
  </w:abstractNum>
  <w:abstractNum w:abstractNumId="4" w15:restartNumberingAfterBreak="0">
    <w:nsid w:val="148A17D2"/>
    <w:multiLevelType w:val="hybridMultilevel"/>
    <w:tmpl w:val="00285594"/>
    <w:lvl w:ilvl="0" w:tplc="A2481E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00C86"/>
    <w:multiLevelType w:val="hybridMultilevel"/>
    <w:tmpl w:val="44F0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92201"/>
    <w:multiLevelType w:val="hybridMultilevel"/>
    <w:tmpl w:val="8392FA3A"/>
    <w:lvl w:ilvl="0" w:tplc="0B94B2B2">
      <w:start w:val="1"/>
      <w:numFmt w:val="bullet"/>
      <w:lvlText w:val=""/>
      <w:lvlJc w:val="left"/>
      <w:pPr>
        <w:ind w:left="720" w:hanging="360"/>
      </w:pPr>
      <w:rPr>
        <w:rFonts w:ascii="Symbol" w:hAnsi="Symbol" w:hint="default"/>
      </w:rPr>
    </w:lvl>
    <w:lvl w:ilvl="1" w:tplc="F7A8904A">
      <w:start w:val="1"/>
      <w:numFmt w:val="bullet"/>
      <w:lvlText w:val="o"/>
      <w:lvlJc w:val="left"/>
      <w:pPr>
        <w:ind w:left="1440" w:hanging="360"/>
      </w:pPr>
      <w:rPr>
        <w:rFonts w:ascii="Courier New" w:hAnsi="Courier New" w:hint="default"/>
      </w:rPr>
    </w:lvl>
    <w:lvl w:ilvl="2" w:tplc="F182C222">
      <w:start w:val="1"/>
      <w:numFmt w:val="bullet"/>
      <w:lvlText w:val=""/>
      <w:lvlJc w:val="left"/>
      <w:pPr>
        <w:ind w:left="2160" w:hanging="360"/>
      </w:pPr>
      <w:rPr>
        <w:rFonts w:ascii="Wingdings" w:hAnsi="Wingdings" w:hint="default"/>
      </w:rPr>
    </w:lvl>
    <w:lvl w:ilvl="3" w:tplc="0A0237B6">
      <w:start w:val="1"/>
      <w:numFmt w:val="bullet"/>
      <w:lvlText w:val=""/>
      <w:lvlJc w:val="left"/>
      <w:pPr>
        <w:ind w:left="2880" w:hanging="360"/>
      </w:pPr>
      <w:rPr>
        <w:rFonts w:ascii="Symbol" w:hAnsi="Symbol" w:hint="default"/>
      </w:rPr>
    </w:lvl>
    <w:lvl w:ilvl="4" w:tplc="B94AF6A6">
      <w:start w:val="1"/>
      <w:numFmt w:val="bullet"/>
      <w:lvlText w:val="o"/>
      <w:lvlJc w:val="left"/>
      <w:pPr>
        <w:ind w:left="3600" w:hanging="360"/>
      </w:pPr>
      <w:rPr>
        <w:rFonts w:ascii="Courier New" w:hAnsi="Courier New" w:hint="default"/>
      </w:rPr>
    </w:lvl>
    <w:lvl w:ilvl="5" w:tplc="E72AE87E">
      <w:start w:val="1"/>
      <w:numFmt w:val="bullet"/>
      <w:lvlText w:val=""/>
      <w:lvlJc w:val="left"/>
      <w:pPr>
        <w:ind w:left="4320" w:hanging="360"/>
      </w:pPr>
      <w:rPr>
        <w:rFonts w:ascii="Wingdings" w:hAnsi="Wingdings" w:hint="default"/>
      </w:rPr>
    </w:lvl>
    <w:lvl w:ilvl="6" w:tplc="E0686F8E">
      <w:start w:val="1"/>
      <w:numFmt w:val="bullet"/>
      <w:lvlText w:val=""/>
      <w:lvlJc w:val="left"/>
      <w:pPr>
        <w:ind w:left="5040" w:hanging="360"/>
      </w:pPr>
      <w:rPr>
        <w:rFonts w:ascii="Symbol" w:hAnsi="Symbol" w:hint="default"/>
      </w:rPr>
    </w:lvl>
    <w:lvl w:ilvl="7" w:tplc="1E9E0600">
      <w:start w:val="1"/>
      <w:numFmt w:val="bullet"/>
      <w:lvlText w:val="o"/>
      <w:lvlJc w:val="left"/>
      <w:pPr>
        <w:ind w:left="5760" w:hanging="360"/>
      </w:pPr>
      <w:rPr>
        <w:rFonts w:ascii="Courier New" w:hAnsi="Courier New" w:hint="default"/>
      </w:rPr>
    </w:lvl>
    <w:lvl w:ilvl="8" w:tplc="8682C75A">
      <w:start w:val="1"/>
      <w:numFmt w:val="bullet"/>
      <w:lvlText w:val=""/>
      <w:lvlJc w:val="left"/>
      <w:pPr>
        <w:ind w:left="6480" w:hanging="360"/>
      </w:pPr>
      <w:rPr>
        <w:rFonts w:ascii="Wingdings" w:hAnsi="Wingdings" w:hint="default"/>
      </w:rPr>
    </w:lvl>
  </w:abstractNum>
  <w:abstractNum w:abstractNumId="7" w15:restartNumberingAfterBreak="0">
    <w:nsid w:val="18EA6EEB"/>
    <w:multiLevelType w:val="hybridMultilevel"/>
    <w:tmpl w:val="D5468BEE"/>
    <w:lvl w:ilvl="0" w:tplc="C3F8A7CA">
      <w:start w:val="1"/>
      <w:numFmt w:val="bullet"/>
      <w:lvlText w:val="·"/>
      <w:lvlJc w:val="left"/>
      <w:pPr>
        <w:ind w:left="720" w:hanging="360"/>
      </w:pPr>
      <w:rPr>
        <w:rFonts w:ascii="Symbol" w:hAnsi="Symbol" w:hint="default"/>
      </w:rPr>
    </w:lvl>
    <w:lvl w:ilvl="1" w:tplc="5D32AA56">
      <w:start w:val="1"/>
      <w:numFmt w:val="bullet"/>
      <w:lvlText w:val="o"/>
      <w:lvlJc w:val="left"/>
      <w:pPr>
        <w:ind w:left="1440" w:hanging="360"/>
      </w:pPr>
      <w:rPr>
        <w:rFonts w:ascii="Courier New" w:hAnsi="Courier New" w:hint="default"/>
      </w:rPr>
    </w:lvl>
    <w:lvl w:ilvl="2" w:tplc="4146A14C">
      <w:start w:val="1"/>
      <w:numFmt w:val="bullet"/>
      <w:lvlText w:val=""/>
      <w:lvlJc w:val="left"/>
      <w:pPr>
        <w:ind w:left="2160" w:hanging="360"/>
      </w:pPr>
      <w:rPr>
        <w:rFonts w:ascii="Wingdings" w:hAnsi="Wingdings" w:hint="default"/>
      </w:rPr>
    </w:lvl>
    <w:lvl w:ilvl="3" w:tplc="7F0C5954">
      <w:start w:val="1"/>
      <w:numFmt w:val="bullet"/>
      <w:lvlText w:val=""/>
      <w:lvlJc w:val="left"/>
      <w:pPr>
        <w:ind w:left="2880" w:hanging="360"/>
      </w:pPr>
      <w:rPr>
        <w:rFonts w:ascii="Symbol" w:hAnsi="Symbol" w:hint="default"/>
      </w:rPr>
    </w:lvl>
    <w:lvl w:ilvl="4" w:tplc="7A1C1958">
      <w:start w:val="1"/>
      <w:numFmt w:val="bullet"/>
      <w:lvlText w:val="o"/>
      <w:lvlJc w:val="left"/>
      <w:pPr>
        <w:ind w:left="3600" w:hanging="360"/>
      </w:pPr>
      <w:rPr>
        <w:rFonts w:ascii="Courier New" w:hAnsi="Courier New" w:hint="default"/>
      </w:rPr>
    </w:lvl>
    <w:lvl w:ilvl="5" w:tplc="8E4439B8">
      <w:start w:val="1"/>
      <w:numFmt w:val="bullet"/>
      <w:lvlText w:val=""/>
      <w:lvlJc w:val="left"/>
      <w:pPr>
        <w:ind w:left="4320" w:hanging="360"/>
      </w:pPr>
      <w:rPr>
        <w:rFonts w:ascii="Wingdings" w:hAnsi="Wingdings" w:hint="default"/>
      </w:rPr>
    </w:lvl>
    <w:lvl w:ilvl="6" w:tplc="98907000">
      <w:start w:val="1"/>
      <w:numFmt w:val="bullet"/>
      <w:lvlText w:val=""/>
      <w:lvlJc w:val="left"/>
      <w:pPr>
        <w:ind w:left="5040" w:hanging="360"/>
      </w:pPr>
      <w:rPr>
        <w:rFonts w:ascii="Symbol" w:hAnsi="Symbol" w:hint="default"/>
      </w:rPr>
    </w:lvl>
    <w:lvl w:ilvl="7" w:tplc="4A562734">
      <w:start w:val="1"/>
      <w:numFmt w:val="bullet"/>
      <w:lvlText w:val="o"/>
      <w:lvlJc w:val="left"/>
      <w:pPr>
        <w:ind w:left="5760" w:hanging="360"/>
      </w:pPr>
      <w:rPr>
        <w:rFonts w:ascii="Courier New" w:hAnsi="Courier New" w:hint="default"/>
      </w:rPr>
    </w:lvl>
    <w:lvl w:ilvl="8" w:tplc="50EA80E2">
      <w:start w:val="1"/>
      <w:numFmt w:val="bullet"/>
      <w:lvlText w:val=""/>
      <w:lvlJc w:val="left"/>
      <w:pPr>
        <w:ind w:left="6480" w:hanging="360"/>
      </w:pPr>
      <w:rPr>
        <w:rFonts w:ascii="Wingdings" w:hAnsi="Wingdings" w:hint="default"/>
      </w:rPr>
    </w:lvl>
  </w:abstractNum>
  <w:abstractNum w:abstractNumId="8" w15:restartNumberingAfterBreak="0">
    <w:nsid w:val="194115E4"/>
    <w:multiLevelType w:val="hybridMultilevel"/>
    <w:tmpl w:val="0F3A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32B5"/>
    <w:multiLevelType w:val="hybridMultilevel"/>
    <w:tmpl w:val="31D62414"/>
    <w:lvl w:ilvl="0" w:tplc="543AC582">
      <w:start w:val="1"/>
      <w:numFmt w:val="bullet"/>
      <w:lvlText w:val=""/>
      <w:lvlJc w:val="left"/>
      <w:pPr>
        <w:ind w:left="720" w:hanging="360"/>
      </w:pPr>
      <w:rPr>
        <w:rFonts w:ascii="Symbol" w:hAnsi="Symbol" w:hint="default"/>
      </w:rPr>
    </w:lvl>
    <w:lvl w:ilvl="1" w:tplc="BAEEE304">
      <w:start w:val="1"/>
      <w:numFmt w:val="bullet"/>
      <w:lvlText w:val="o"/>
      <w:lvlJc w:val="left"/>
      <w:pPr>
        <w:ind w:left="1440" w:hanging="360"/>
      </w:pPr>
      <w:rPr>
        <w:rFonts w:ascii="Courier New" w:hAnsi="Courier New" w:hint="default"/>
      </w:rPr>
    </w:lvl>
    <w:lvl w:ilvl="2" w:tplc="CE369D46">
      <w:start w:val="1"/>
      <w:numFmt w:val="bullet"/>
      <w:lvlText w:val=""/>
      <w:lvlJc w:val="left"/>
      <w:pPr>
        <w:ind w:left="2160" w:hanging="360"/>
      </w:pPr>
      <w:rPr>
        <w:rFonts w:ascii="Wingdings" w:hAnsi="Wingdings" w:hint="default"/>
      </w:rPr>
    </w:lvl>
    <w:lvl w:ilvl="3" w:tplc="21E4B022">
      <w:start w:val="1"/>
      <w:numFmt w:val="bullet"/>
      <w:lvlText w:val=""/>
      <w:lvlJc w:val="left"/>
      <w:pPr>
        <w:ind w:left="2880" w:hanging="360"/>
      </w:pPr>
      <w:rPr>
        <w:rFonts w:ascii="Symbol" w:hAnsi="Symbol" w:hint="default"/>
      </w:rPr>
    </w:lvl>
    <w:lvl w:ilvl="4" w:tplc="7DC67296">
      <w:start w:val="1"/>
      <w:numFmt w:val="bullet"/>
      <w:lvlText w:val="o"/>
      <w:lvlJc w:val="left"/>
      <w:pPr>
        <w:ind w:left="3600" w:hanging="360"/>
      </w:pPr>
      <w:rPr>
        <w:rFonts w:ascii="Courier New" w:hAnsi="Courier New" w:hint="default"/>
      </w:rPr>
    </w:lvl>
    <w:lvl w:ilvl="5" w:tplc="86726A76">
      <w:start w:val="1"/>
      <w:numFmt w:val="bullet"/>
      <w:lvlText w:val=""/>
      <w:lvlJc w:val="left"/>
      <w:pPr>
        <w:ind w:left="4320" w:hanging="360"/>
      </w:pPr>
      <w:rPr>
        <w:rFonts w:ascii="Wingdings" w:hAnsi="Wingdings" w:hint="default"/>
      </w:rPr>
    </w:lvl>
    <w:lvl w:ilvl="6" w:tplc="CD20E252">
      <w:start w:val="1"/>
      <w:numFmt w:val="bullet"/>
      <w:lvlText w:val=""/>
      <w:lvlJc w:val="left"/>
      <w:pPr>
        <w:ind w:left="5040" w:hanging="360"/>
      </w:pPr>
      <w:rPr>
        <w:rFonts w:ascii="Symbol" w:hAnsi="Symbol" w:hint="default"/>
      </w:rPr>
    </w:lvl>
    <w:lvl w:ilvl="7" w:tplc="103C3DA4">
      <w:start w:val="1"/>
      <w:numFmt w:val="bullet"/>
      <w:lvlText w:val="o"/>
      <w:lvlJc w:val="left"/>
      <w:pPr>
        <w:ind w:left="5760" w:hanging="360"/>
      </w:pPr>
      <w:rPr>
        <w:rFonts w:ascii="Courier New" w:hAnsi="Courier New" w:hint="default"/>
      </w:rPr>
    </w:lvl>
    <w:lvl w:ilvl="8" w:tplc="442E178A">
      <w:start w:val="1"/>
      <w:numFmt w:val="bullet"/>
      <w:lvlText w:val=""/>
      <w:lvlJc w:val="left"/>
      <w:pPr>
        <w:ind w:left="6480" w:hanging="360"/>
      </w:pPr>
      <w:rPr>
        <w:rFonts w:ascii="Wingdings" w:hAnsi="Wingdings" w:hint="default"/>
      </w:rPr>
    </w:lvl>
  </w:abstractNum>
  <w:abstractNum w:abstractNumId="10" w15:restartNumberingAfterBreak="0">
    <w:nsid w:val="1D062258"/>
    <w:multiLevelType w:val="hybridMultilevel"/>
    <w:tmpl w:val="B6DED70C"/>
    <w:lvl w:ilvl="0" w:tplc="A2481E24">
      <w:start w:val="1"/>
      <w:numFmt w:val="bullet"/>
      <w:lvlText w:val=""/>
      <w:lvlJc w:val="left"/>
      <w:pPr>
        <w:ind w:left="720" w:hanging="360"/>
      </w:pPr>
      <w:rPr>
        <w:rFonts w:ascii="Symbol" w:hAnsi="Symbol" w:hint="default"/>
      </w:rPr>
    </w:lvl>
    <w:lvl w:ilvl="1" w:tplc="A2F4E810">
      <w:start w:val="1"/>
      <w:numFmt w:val="bullet"/>
      <w:lvlText w:val="o"/>
      <w:lvlJc w:val="left"/>
      <w:pPr>
        <w:ind w:left="1440" w:hanging="360"/>
      </w:pPr>
      <w:rPr>
        <w:rFonts w:ascii="Courier New" w:hAnsi="Courier New" w:hint="default"/>
      </w:rPr>
    </w:lvl>
    <w:lvl w:ilvl="2" w:tplc="4FC0DB04">
      <w:start w:val="1"/>
      <w:numFmt w:val="bullet"/>
      <w:lvlText w:val=""/>
      <w:lvlJc w:val="left"/>
      <w:pPr>
        <w:ind w:left="2160" w:hanging="360"/>
      </w:pPr>
      <w:rPr>
        <w:rFonts w:ascii="Wingdings" w:hAnsi="Wingdings" w:hint="default"/>
      </w:rPr>
    </w:lvl>
    <w:lvl w:ilvl="3" w:tplc="C4B29E0E">
      <w:start w:val="1"/>
      <w:numFmt w:val="bullet"/>
      <w:lvlText w:val=""/>
      <w:lvlJc w:val="left"/>
      <w:pPr>
        <w:ind w:left="2880" w:hanging="360"/>
      </w:pPr>
      <w:rPr>
        <w:rFonts w:ascii="Symbol" w:hAnsi="Symbol" w:hint="default"/>
      </w:rPr>
    </w:lvl>
    <w:lvl w:ilvl="4" w:tplc="04604816">
      <w:start w:val="1"/>
      <w:numFmt w:val="bullet"/>
      <w:lvlText w:val="o"/>
      <w:lvlJc w:val="left"/>
      <w:pPr>
        <w:ind w:left="3600" w:hanging="360"/>
      </w:pPr>
      <w:rPr>
        <w:rFonts w:ascii="Courier New" w:hAnsi="Courier New" w:hint="default"/>
      </w:rPr>
    </w:lvl>
    <w:lvl w:ilvl="5" w:tplc="07A80B18">
      <w:start w:val="1"/>
      <w:numFmt w:val="bullet"/>
      <w:lvlText w:val=""/>
      <w:lvlJc w:val="left"/>
      <w:pPr>
        <w:ind w:left="4320" w:hanging="360"/>
      </w:pPr>
      <w:rPr>
        <w:rFonts w:ascii="Wingdings" w:hAnsi="Wingdings" w:hint="default"/>
      </w:rPr>
    </w:lvl>
    <w:lvl w:ilvl="6" w:tplc="135892D2">
      <w:start w:val="1"/>
      <w:numFmt w:val="bullet"/>
      <w:lvlText w:val=""/>
      <w:lvlJc w:val="left"/>
      <w:pPr>
        <w:ind w:left="5040" w:hanging="360"/>
      </w:pPr>
      <w:rPr>
        <w:rFonts w:ascii="Symbol" w:hAnsi="Symbol" w:hint="default"/>
      </w:rPr>
    </w:lvl>
    <w:lvl w:ilvl="7" w:tplc="EB20E018">
      <w:start w:val="1"/>
      <w:numFmt w:val="bullet"/>
      <w:lvlText w:val="o"/>
      <w:lvlJc w:val="left"/>
      <w:pPr>
        <w:ind w:left="5760" w:hanging="360"/>
      </w:pPr>
      <w:rPr>
        <w:rFonts w:ascii="Courier New" w:hAnsi="Courier New" w:hint="default"/>
      </w:rPr>
    </w:lvl>
    <w:lvl w:ilvl="8" w:tplc="85D01C84">
      <w:start w:val="1"/>
      <w:numFmt w:val="bullet"/>
      <w:lvlText w:val=""/>
      <w:lvlJc w:val="left"/>
      <w:pPr>
        <w:ind w:left="6480" w:hanging="360"/>
      </w:pPr>
      <w:rPr>
        <w:rFonts w:ascii="Wingdings" w:hAnsi="Wingdings" w:hint="default"/>
      </w:rPr>
    </w:lvl>
  </w:abstractNum>
  <w:abstractNum w:abstractNumId="11" w15:restartNumberingAfterBreak="0">
    <w:nsid w:val="237C77FB"/>
    <w:multiLevelType w:val="hybridMultilevel"/>
    <w:tmpl w:val="5F361EF6"/>
    <w:lvl w:ilvl="0" w:tplc="2726257C">
      <w:start w:val="1"/>
      <w:numFmt w:val="bullet"/>
      <w:lvlText w:val="·"/>
      <w:lvlJc w:val="left"/>
      <w:pPr>
        <w:ind w:left="720" w:hanging="360"/>
      </w:pPr>
      <w:rPr>
        <w:rFonts w:ascii="Symbol" w:hAnsi="Symbol" w:hint="default"/>
      </w:rPr>
    </w:lvl>
    <w:lvl w:ilvl="1" w:tplc="5CC684A6">
      <w:start w:val="1"/>
      <w:numFmt w:val="bullet"/>
      <w:lvlText w:val="o"/>
      <w:lvlJc w:val="left"/>
      <w:pPr>
        <w:ind w:left="1440" w:hanging="360"/>
      </w:pPr>
      <w:rPr>
        <w:rFonts w:ascii="Courier New" w:hAnsi="Courier New" w:hint="default"/>
      </w:rPr>
    </w:lvl>
    <w:lvl w:ilvl="2" w:tplc="7DB02C04">
      <w:start w:val="1"/>
      <w:numFmt w:val="bullet"/>
      <w:lvlText w:val=""/>
      <w:lvlJc w:val="left"/>
      <w:pPr>
        <w:ind w:left="2160" w:hanging="360"/>
      </w:pPr>
      <w:rPr>
        <w:rFonts w:ascii="Wingdings" w:hAnsi="Wingdings" w:hint="default"/>
      </w:rPr>
    </w:lvl>
    <w:lvl w:ilvl="3" w:tplc="ED3EEA2A">
      <w:start w:val="1"/>
      <w:numFmt w:val="bullet"/>
      <w:lvlText w:val=""/>
      <w:lvlJc w:val="left"/>
      <w:pPr>
        <w:ind w:left="2880" w:hanging="360"/>
      </w:pPr>
      <w:rPr>
        <w:rFonts w:ascii="Symbol" w:hAnsi="Symbol" w:hint="default"/>
      </w:rPr>
    </w:lvl>
    <w:lvl w:ilvl="4" w:tplc="0490850E">
      <w:start w:val="1"/>
      <w:numFmt w:val="bullet"/>
      <w:lvlText w:val="o"/>
      <w:lvlJc w:val="left"/>
      <w:pPr>
        <w:ind w:left="3600" w:hanging="360"/>
      </w:pPr>
      <w:rPr>
        <w:rFonts w:ascii="Courier New" w:hAnsi="Courier New" w:hint="default"/>
      </w:rPr>
    </w:lvl>
    <w:lvl w:ilvl="5" w:tplc="144AE1A4">
      <w:start w:val="1"/>
      <w:numFmt w:val="bullet"/>
      <w:lvlText w:val=""/>
      <w:lvlJc w:val="left"/>
      <w:pPr>
        <w:ind w:left="4320" w:hanging="360"/>
      </w:pPr>
      <w:rPr>
        <w:rFonts w:ascii="Wingdings" w:hAnsi="Wingdings" w:hint="default"/>
      </w:rPr>
    </w:lvl>
    <w:lvl w:ilvl="6" w:tplc="D3260908">
      <w:start w:val="1"/>
      <w:numFmt w:val="bullet"/>
      <w:lvlText w:val=""/>
      <w:lvlJc w:val="left"/>
      <w:pPr>
        <w:ind w:left="5040" w:hanging="360"/>
      </w:pPr>
      <w:rPr>
        <w:rFonts w:ascii="Symbol" w:hAnsi="Symbol" w:hint="default"/>
      </w:rPr>
    </w:lvl>
    <w:lvl w:ilvl="7" w:tplc="ED3214D0">
      <w:start w:val="1"/>
      <w:numFmt w:val="bullet"/>
      <w:lvlText w:val="o"/>
      <w:lvlJc w:val="left"/>
      <w:pPr>
        <w:ind w:left="5760" w:hanging="360"/>
      </w:pPr>
      <w:rPr>
        <w:rFonts w:ascii="Courier New" w:hAnsi="Courier New" w:hint="default"/>
      </w:rPr>
    </w:lvl>
    <w:lvl w:ilvl="8" w:tplc="BB00A8E6">
      <w:start w:val="1"/>
      <w:numFmt w:val="bullet"/>
      <w:lvlText w:val=""/>
      <w:lvlJc w:val="left"/>
      <w:pPr>
        <w:ind w:left="6480" w:hanging="360"/>
      </w:pPr>
      <w:rPr>
        <w:rFonts w:ascii="Wingdings" w:hAnsi="Wingdings" w:hint="default"/>
      </w:rPr>
    </w:lvl>
  </w:abstractNum>
  <w:abstractNum w:abstractNumId="12" w15:restartNumberingAfterBreak="0">
    <w:nsid w:val="251A7EC9"/>
    <w:multiLevelType w:val="hybridMultilevel"/>
    <w:tmpl w:val="625848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0D7D"/>
    <w:multiLevelType w:val="hybridMultilevel"/>
    <w:tmpl w:val="72D277E8"/>
    <w:lvl w:ilvl="0" w:tplc="55423890">
      <w:start w:val="1"/>
      <w:numFmt w:val="bullet"/>
      <w:lvlText w:val=""/>
      <w:lvlJc w:val="left"/>
      <w:pPr>
        <w:ind w:left="720" w:hanging="360"/>
      </w:pPr>
      <w:rPr>
        <w:rFonts w:ascii="Symbol" w:hAnsi="Symbol" w:hint="default"/>
      </w:rPr>
    </w:lvl>
    <w:lvl w:ilvl="1" w:tplc="732A6BE4">
      <w:start w:val="1"/>
      <w:numFmt w:val="bullet"/>
      <w:lvlText w:val="o"/>
      <w:lvlJc w:val="left"/>
      <w:pPr>
        <w:ind w:left="1440" w:hanging="360"/>
      </w:pPr>
      <w:rPr>
        <w:rFonts w:ascii="Courier New" w:hAnsi="Courier New" w:hint="default"/>
      </w:rPr>
    </w:lvl>
    <w:lvl w:ilvl="2" w:tplc="7D5E20F6">
      <w:start w:val="1"/>
      <w:numFmt w:val="bullet"/>
      <w:lvlText w:val=""/>
      <w:lvlJc w:val="left"/>
      <w:pPr>
        <w:ind w:left="2160" w:hanging="360"/>
      </w:pPr>
      <w:rPr>
        <w:rFonts w:ascii="Wingdings" w:hAnsi="Wingdings" w:hint="default"/>
      </w:rPr>
    </w:lvl>
    <w:lvl w:ilvl="3" w:tplc="E08CE19C">
      <w:start w:val="1"/>
      <w:numFmt w:val="bullet"/>
      <w:lvlText w:val=""/>
      <w:lvlJc w:val="left"/>
      <w:pPr>
        <w:ind w:left="2880" w:hanging="360"/>
      </w:pPr>
      <w:rPr>
        <w:rFonts w:ascii="Symbol" w:hAnsi="Symbol" w:hint="default"/>
      </w:rPr>
    </w:lvl>
    <w:lvl w:ilvl="4" w:tplc="AE56CC18">
      <w:start w:val="1"/>
      <w:numFmt w:val="bullet"/>
      <w:lvlText w:val="o"/>
      <w:lvlJc w:val="left"/>
      <w:pPr>
        <w:ind w:left="3600" w:hanging="360"/>
      </w:pPr>
      <w:rPr>
        <w:rFonts w:ascii="Courier New" w:hAnsi="Courier New" w:hint="default"/>
      </w:rPr>
    </w:lvl>
    <w:lvl w:ilvl="5" w:tplc="3CD63FEC">
      <w:start w:val="1"/>
      <w:numFmt w:val="bullet"/>
      <w:lvlText w:val=""/>
      <w:lvlJc w:val="left"/>
      <w:pPr>
        <w:ind w:left="4320" w:hanging="360"/>
      </w:pPr>
      <w:rPr>
        <w:rFonts w:ascii="Wingdings" w:hAnsi="Wingdings" w:hint="default"/>
      </w:rPr>
    </w:lvl>
    <w:lvl w:ilvl="6" w:tplc="D68686F4">
      <w:start w:val="1"/>
      <w:numFmt w:val="bullet"/>
      <w:lvlText w:val=""/>
      <w:lvlJc w:val="left"/>
      <w:pPr>
        <w:ind w:left="5040" w:hanging="360"/>
      </w:pPr>
      <w:rPr>
        <w:rFonts w:ascii="Symbol" w:hAnsi="Symbol" w:hint="default"/>
      </w:rPr>
    </w:lvl>
    <w:lvl w:ilvl="7" w:tplc="A74829FA">
      <w:start w:val="1"/>
      <w:numFmt w:val="bullet"/>
      <w:lvlText w:val="o"/>
      <w:lvlJc w:val="left"/>
      <w:pPr>
        <w:ind w:left="5760" w:hanging="360"/>
      </w:pPr>
      <w:rPr>
        <w:rFonts w:ascii="Courier New" w:hAnsi="Courier New" w:hint="default"/>
      </w:rPr>
    </w:lvl>
    <w:lvl w:ilvl="8" w:tplc="CF2C84B8">
      <w:start w:val="1"/>
      <w:numFmt w:val="bullet"/>
      <w:lvlText w:val=""/>
      <w:lvlJc w:val="left"/>
      <w:pPr>
        <w:ind w:left="6480" w:hanging="360"/>
      </w:pPr>
      <w:rPr>
        <w:rFonts w:ascii="Wingdings" w:hAnsi="Wingdings" w:hint="default"/>
      </w:rPr>
    </w:lvl>
  </w:abstractNum>
  <w:abstractNum w:abstractNumId="14" w15:restartNumberingAfterBreak="0">
    <w:nsid w:val="2B2977D9"/>
    <w:multiLevelType w:val="hybridMultilevel"/>
    <w:tmpl w:val="3A10F43A"/>
    <w:lvl w:ilvl="0" w:tplc="E38ADB1E">
      <w:start w:val="1"/>
      <w:numFmt w:val="bullet"/>
      <w:lvlText w:val="·"/>
      <w:lvlJc w:val="left"/>
      <w:pPr>
        <w:ind w:left="720" w:hanging="360"/>
      </w:pPr>
      <w:rPr>
        <w:rFonts w:ascii="Symbol" w:hAnsi="Symbol" w:hint="default"/>
      </w:rPr>
    </w:lvl>
    <w:lvl w:ilvl="1" w:tplc="C0EE1284">
      <w:start w:val="1"/>
      <w:numFmt w:val="bullet"/>
      <w:lvlText w:val="o"/>
      <w:lvlJc w:val="left"/>
      <w:pPr>
        <w:ind w:left="1440" w:hanging="360"/>
      </w:pPr>
      <w:rPr>
        <w:rFonts w:ascii="Courier New" w:hAnsi="Courier New" w:hint="default"/>
      </w:rPr>
    </w:lvl>
    <w:lvl w:ilvl="2" w:tplc="BA92248E">
      <w:start w:val="1"/>
      <w:numFmt w:val="bullet"/>
      <w:lvlText w:val=""/>
      <w:lvlJc w:val="left"/>
      <w:pPr>
        <w:ind w:left="2160" w:hanging="360"/>
      </w:pPr>
      <w:rPr>
        <w:rFonts w:ascii="Wingdings" w:hAnsi="Wingdings" w:hint="default"/>
      </w:rPr>
    </w:lvl>
    <w:lvl w:ilvl="3" w:tplc="C588809E">
      <w:start w:val="1"/>
      <w:numFmt w:val="bullet"/>
      <w:lvlText w:val=""/>
      <w:lvlJc w:val="left"/>
      <w:pPr>
        <w:ind w:left="2880" w:hanging="360"/>
      </w:pPr>
      <w:rPr>
        <w:rFonts w:ascii="Symbol" w:hAnsi="Symbol" w:hint="default"/>
      </w:rPr>
    </w:lvl>
    <w:lvl w:ilvl="4" w:tplc="A0EE703C">
      <w:start w:val="1"/>
      <w:numFmt w:val="bullet"/>
      <w:lvlText w:val="o"/>
      <w:lvlJc w:val="left"/>
      <w:pPr>
        <w:ind w:left="3600" w:hanging="360"/>
      </w:pPr>
      <w:rPr>
        <w:rFonts w:ascii="Courier New" w:hAnsi="Courier New" w:hint="default"/>
      </w:rPr>
    </w:lvl>
    <w:lvl w:ilvl="5" w:tplc="41D627C8">
      <w:start w:val="1"/>
      <w:numFmt w:val="bullet"/>
      <w:lvlText w:val=""/>
      <w:lvlJc w:val="left"/>
      <w:pPr>
        <w:ind w:left="4320" w:hanging="360"/>
      </w:pPr>
      <w:rPr>
        <w:rFonts w:ascii="Wingdings" w:hAnsi="Wingdings" w:hint="default"/>
      </w:rPr>
    </w:lvl>
    <w:lvl w:ilvl="6" w:tplc="AF3E55C0">
      <w:start w:val="1"/>
      <w:numFmt w:val="bullet"/>
      <w:lvlText w:val=""/>
      <w:lvlJc w:val="left"/>
      <w:pPr>
        <w:ind w:left="5040" w:hanging="360"/>
      </w:pPr>
      <w:rPr>
        <w:rFonts w:ascii="Symbol" w:hAnsi="Symbol" w:hint="default"/>
      </w:rPr>
    </w:lvl>
    <w:lvl w:ilvl="7" w:tplc="FC4458F8">
      <w:start w:val="1"/>
      <w:numFmt w:val="bullet"/>
      <w:lvlText w:val="o"/>
      <w:lvlJc w:val="left"/>
      <w:pPr>
        <w:ind w:left="5760" w:hanging="360"/>
      </w:pPr>
      <w:rPr>
        <w:rFonts w:ascii="Courier New" w:hAnsi="Courier New" w:hint="default"/>
      </w:rPr>
    </w:lvl>
    <w:lvl w:ilvl="8" w:tplc="A2064B8E">
      <w:start w:val="1"/>
      <w:numFmt w:val="bullet"/>
      <w:lvlText w:val=""/>
      <w:lvlJc w:val="left"/>
      <w:pPr>
        <w:ind w:left="6480" w:hanging="360"/>
      </w:pPr>
      <w:rPr>
        <w:rFonts w:ascii="Wingdings" w:hAnsi="Wingdings" w:hint="default"/>
      </w:rPr>
    </w:lvl>
  </w:abstractNum>
  <w:abstractNum w:abstractNumId="15" w15:restartNumberingAfterBreak="0">
    <w:nsid w:val="2F6D2535"/>
    <w:multiLevelType w:val="hybridMultilevel"/>
    <w:tmpl w:val="4768E266"/>
    <w:lvl w:ilvl="0" w:tplc="16365B5C">
      <w:start w:val="1"/>
      <w:numFmt w:val="bullet"/>
      <w:lvlText w:val="·"/>
      <w:lvlJc w:val="left"/>
      <w:pPr>
        <w:ind w:left="720" w:hanging="360"/>
      </w:pPr>
      <w:rPr>
        <w:rFonts w:ascii="Symbol" w:hAnsi="Symbol" w:hint="default"/>
      </w:rPr>
    </w:lvl>
    <w:lvl w:ilvl="1" w:tplc="6EBECBEA">
      <w:start w:val="1"/>
      <w:numFmt w:val="bullet"/>
      <w:lvlText w:val="o"/>
      <w:lvlJc w:val="left"/>
      <w:pPr>
        <w:ind w:left="1440" w:hanging="360"/>
      </w:pPr>
      <w:rPr>
        <w:rFonts w:ascii="Courier New" w:hAnsi="Courier New" w:hint="default"/>
      </w:rPr>
    </w:lvl>
    <w:lvl w:ilvl="2" w:tplc="79B6A694">
      <w:start w:val="1"/>
      <w:numFmt w:val="bullet"/>
      <w:lvlText w:val=""/>
      <w:lvlJc w:val="left"/>
      <w:pPr>
        <w:ind w:left="2160" w:hanging="360"/>
      </w:pPr>
      <w:rPr>
        <w:rFonts w:ascii="Wingdings" w:hAnsi="Wingdings" w:hint="default"/>
      </w:rPr>
    </w:lvl>
    <w:lvl w:ilvl="3" w:tplc="EA3A7306">
      <w:start w:val="1"/>
      <w:numFmt w:val="bullet"/>
      <w:lvlText w:val=""/>
      <w:lvlJc w:val="left"/>
      <w:pPr>
        <w:ind w:left="2880" w:hanging="360"/>
      </w:pPr>
      <w:rPr>
        <w:rFonts w:ascii="Symbol" w:hAnsi="Symbol" w:hint="default"/>
      </w:rPr>
    </w:lvl>
    <w:lvl w:ilvl="4" w:tplc="21286DC4">
      <w:start w:val="1"/>
      <w:numFmt w:val="bullet"/>
      <w:lvlText w:val="o"/>
      <w:lvlJc w:val="left"/>
      <w:pPr>
        <w:ind w:left="3600" w:hanging="360"/>
      </w:pPr>
      <w:rPr>
        <w:rFonts w:ascii="Courier New" w:hAnsi="Courier New" w:hint="default"/>
      </w:rPr>
    </w:lvl>
    <w:lvl w:ilvl="5" w:tplc="5E6CAB82">
      <w:start w:val="1"/>
      <w:numFmt w:val="bullet"/>
      <w:lvlText w:val=""/>
      <w:lvlJc w:val="left"/>
      <w:pPr>
        <w:ind w:left="4320" w:hanging="360"/>
      </w:pPr>
      <w:rPr>
        <w:rFonts w:ascii="Wingdings" w:hAnsi="Wingdings" w:hint="default"/>
      </w:rPr>
    </w:lvl>
    <w:lvl w:ilvl="6" w:tplc="422ACA3E">
      <w:start w:val="1"/>
      <w:numFmt w:val="bullet"/>
      <w:lvlText w:val=""/>
      <w:lvlJc w:val="left"/>
      <w:pPr>
        <w:ind w:left="5040" w:hanging="360"/>
      </w:pPr>
      <w:rPr>
        <w:rFonts w:ascii="Symbol" w:hAnsi="Symbol" w:hint="default"/>
      </w:rPr>
    </w:lvl>
    <w:lvl w:ilvl="7" w:tplc="37D2DED4">
      <w:start w:val="1"/>
      <w:numFmt w:val="bullet"/>
      <w:lvlText w:val="o"/>
      <w:lvlJc w:val="left"/>
      <w:pPr>
        <w:ind w:left="5760" w:hanging="360"/>
      </w:pPr>
      <w:rPr>
        <w:rFonts w:ascii="Courier New" w:hAnsi="Courier New" w:hint="default"/>
      </w:rPr>
    </w:lvl>
    <w:lvl w:ilvl="8" w:tplc="E898AABA">
      <w:start w:val="1"/>
      <w:numFmt w:val="bullet"/>
      <w:lvlText w:val=""/>
      <w:lvlJc w:val="left"/>
      <w:pPr>
        <w:ind w:left="6480" w:hanging="360"/>
      </w:pPr>
      <w:rPr>
        <w:rFonts w:ascii="Wingdings" w:hAnsi="Wingdings" w:hint="default"/>
      </w:rPr>
    </w:lvl>
  </w:abstractNum>
  <w:abstractNum w:abstractNumId="16" w15:restartNumberingAfterBreak="0">
    <w:nsid w:val="306C4C5E"/>
    <w:multiLevelType w:val="hybridMultilevel"/>
    <w:tmpl w:val="0C00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743FC"/>
    <w:multiLevelType w:val="hybridMultilevel"/>
    <w:tmpl w:val="9654A928"/>
    <w:lvl w:ilvl="0" w:tplc="A2481E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16E1E"/>
    <w:multiLevelType w:val="hybridMultilevel"/>
    <w:tmpl w:val="685A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47181"/>
    <w:multiLevelType w:val="hybridMultilevel"/>
    <w:tmpl w:val="79D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54BF4"/>
    <w:multiLevelType w:val="hybridMultilevel"/>
    <w:tmpl w:val="309AE220"/>
    <w:lvl w:ilvl="0" w:tplc="67AA74E4">
      <w:start w:val="1"/>
      <w:numFmt w:val="bullet"/>
      <w:lvlText w:val=""/>
      <w:lvlJc w:val="left"/>
      <w:pPr>
        <w:ind w:left="720" w:hanging="360"/>
      </w:pPr>
      <w:rPr>
        <w:rFonts w:ascii="Symbol" w:hAnsi="Symbol" w:hint="default"/>
      </w:rPr>
    </w:lvl>
    <w:lvl w:ilvl="1" w:tplc="B7D04416">
      <w:start w:val="1"/>
      <w:numFmt w:val="bullet"/>
      <w:lvlText w:val="o"/>
      <w:lvlJc w:val="left"/>
      <w:pPr>
        <w:ind w:left="1440" w:hanging="360"/>
      </w:pPr>
      <w:rPr>
        <w:rFonts w:ascii="Courier New" w:hAnsi="Courier New" w:hint="default"/>
      </w:rPr>
    </w:lvl>
    <w:lvl w:ilvl="2" w:tplc="6FEC13CA">
      <w:start w:val="1"/>
      <w:numFmt w:val="bullet"/>
      <w:lvlText w:val=""/>
      <w:lvlJc w:val="left"/>
      <w:pPr>
        <w:ind w:left="2160" w:hanging="360"/>
      </w:pPr>
      <w:rPr>
        <w:rFonts w:ascii="Wingdings" w:hAnsi="Wingdings" w:hint="default"/>
      </w:rPr>
    </w:lvl>
    <w:lvl w:ilvl="3" w:tplc="81E006A4">
      <w:start w:val="1"/>
      <w:numFmt w:val="bullet"/>
      <w:lvlText w:val=""/>
      <w:lvlJc w:val="left"/>
      <w:pPr>
        <w:ind w:left="2880" w:hanging="360"/>
      </w:pPr>
      <w:rPr>
        <w:rFonts w:ascii="Symbol" w:hAnsi="Symbol" w:hint="default"/>
      </w:rPr>
    </w:lvl>
    <w:lvl w:ilvl="4" w:tplc="2FB6C68A">
      <w:start w:val="1"/>
      <w:numFmt w:val="bullet"/>
      <w:lvlText w:val="o"/>
      <w:lvlJc w:val="left"/>
      <w:pPr>
        <w:ind w:left="3600" w:hanging="360"/>
      </w:pPr>
      <w:rPr>
        <w:rFonts w:ascii="Courier New" w:hAnsi="Courier New" w:hint="default"/>
      </w:rPr>
    </w:lvl>
    <w:lvl w:ilvl="5" w:tplc="51323A1C">
      <w:start w:val="1"/>
      <w:numFmt w:val="bullet"/>
      <w:lvlText w:val=""/>
      <w:lvlJc w:val="left"/>
      <w:pPr>
        <w:ind w:left="4320" w:hanging="360"/>
      </w:pPr>
      <w:rPr>
        <w:rFonts w:ascii="Wingdings" w:hAnsi="Wingdings" w:hint="default"/>
      </w:rPr>
    </w:lvl>
    <w:lvl w:ilvl="6" w:tplc="99446554">
      <w:start w:val="1"/>
      <w:numFmt w:val="bullet"/>
      <w:lvlText w:val=""/>
      <w:lvlJc w:val="left"/>
      <w:pPr>
        <w:ind w:left="5040" w:hanging="360"/>
      </w:pPr>
      <w:rPr>
        <w:rFonts w:ascii="Symbol" w:hAnsi="Symbol" w:hint="default"/>
      </w:rPr>
    </w:lvl>
    <w:lvl w:ilvl="7" w:tplc="A156C966">
      <w:start w:val="1"/>
      <w:numFmt w:val="bullet"/>
      <w:lvlText w:val="o"/>
      <w:lvlJc w:val="left"/>
      <w:pPr>
        <w:ind w:left="5760" w:hanging="360"/>
      </w:pPr>
      <w:rPr>
        <w:rFonts w:ascii="Courier New" w:hAnsi="Courier New" w:hint="default"/>
      </w:rPr>
    </w:lvl>
    <w:lvl w:ilvl="8" w:tplc="E1425E68">
      <w:start w:val="1"/>
      <w:numFmt w:val="bullet"/>
      <w:lvlText w:val=""/>
      <w:lvlJc w:val="left"/>
      <w:pPr>
        <w:ind w:left="6480" w:hanging="360"/>
      </w:pPr>
      <w:rPr>
        <w:rFonts w:ascii="Wingdings" w:hAnsi="Wingdings" w:hint="default"/>
      </w:rPr>
    </w:lvl>
  </w:abstractNum>
  <w:abstractNum w:abstractNumId="21" w15:restartNumberingAfterBreak="0">
    <w:nsid w:val="3FDC0EF3"/>
    <w:multiLevelType w:val="hybridMultilevel"/>
    <w:tmpl w:val="611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F6AAF"/>
    <w:multiLevelType w:val="hybridMultilevel"/>
    <w:tmpl w:val="0ADE3976"/>
    <w:lvl w:ilvl="0" w:tplc="C92657D2">
      <w:start w:val="1"/>
      <w:numFmt w:val="bullet"/>
      <w:lvlText w:val="·"/>
      <w:lvlJc w:val="left"/>
      <w:pPr>
        <w:ind w:left="720" w:hanging="360"/>
      </w:pPr>
      <w:rPr>
        <w:rFonts w:ascii="Symbol" w:hAnsi="Symbol" w:hint="default"/>
      </w:rPr>
    </w:lvl>
    <w:lvl w:ilvl="1" w:tplc="901E7078">
      <w:start w:val="1"/>
      <w:numFmt w:val="bullet"/>
      <w:lvlText w:val="o"/>
      <w:lvlJc w:val="left"/>
      <w:pPr>
        <w:ind w:left="1440" w:hanging="360"/>
      </w:pPr>
      <w:rPr>
        <w:rFonts w:ascii="Courier New" w:hAnsi="Courier New" w:hint="default"/>
      </w:rPr>
    </w:lvl>
    <w:lvl w:ilvl="2" w:tplc="08CCC880">
      <w:start w:val="1"/>
      <w:numFmt w:val="bullet"/>
      <w:lvlText w:val=""/>
      <w:lvlJc w:val="left"/>
      <w:pPr>
        <w:ind w:left="2160" w:hanging="360"/>
      </w:pPr>
      <w:rPr>
        <w:rFonts w:ascii="Wingdings" w:hAnsi="Wingdings" w:hint="default"/>
      </w:rPr>
    </w:lvl>
    <w:lvl w:ilvl="3" w:tplc="563CBBB0">
      <w:start w:val="1"/>
      <w:numFmt w:val="bullet"/>
      <w:lvlText w:val=""/>
      <w:lvlJc w:val="left"/>
      <w:pPr>
        <w:ind w:left="2880" w:hanging="360"/>
      </w:pPr>
      <w:rPr>
        <w:rFonts w:ascii="Symbol" w:hAnsi="Symbol" w:hint="default"/>
      </w:rPr>
    </w:lvl>
    <w:lvl w:ilvl="4" w:tplc="073A9B18">
      <w:start w:val="1"/>
      <w:numFmt w:val="bullet"/>
      <w:lvlText w:val="o"/>
      <w:lvlJc w:val="left"/>
      <w:pPr>
        <w:ind w:left="3600" w:hanging="360"/>
      </w:pPr>
      <w:rPr>
        <w:rFonts w:ascii="Courier New" w:hAnsi="Courier New" w:hint="default"/>
      </w:rPr>
    </w:lvl>
    <w:lvl w:ilvl="5" w:tplc="54001A6C">
      <w:start w:val="1"/>
      <w:numFmt w:val="bullet"/>
      <w:lvlText w:val=""/>
      <w:lvlJc w:val="left"/>
      <w:pPr>
        <w:ind w:left="4320" w:hanging="360"/>
      </w:pPr>
      <w:rPr>
        <w:rFonts w:ascii="Wingdings" w:hAnsi="Wingdings" w:hint="default"/>
      </w:rPr>
    </w:lvl>
    <w:lvl w:ilvl="6" w:tplc="F7702A84">
      <w:start w:val="1"/>
      <w:numFmt w:val="bullet"/>
      <w:lvlText w:val=""/>
      <w:lvlJc w:val="left"/>
      <w:pPr>
        <w:ind w:left="5040" w:hanging="360"/>
      </w:pPr>
      <w:rPr>
        <w:rFonts w:ascii="Symbol" w:hAnsi="Symbol" w:hint="default"/>
      </w:rPr>
    </w:lvl>
    <w:lvl w:ilvl="7" w:tplc="63841F94">
      <w:start w:val="1"/>
      <w:numFmt w:val="bullet"/>
      <w:lvlText w:val="o"/>
      <w:lvlJc w:val="left"/>
      <w:pPr>
        <w:ind w:left="5760" w:hanging="360"/>
      </w:pPr>
      <w:rPr>
        <w:rFonts w:ascii="Courier New" w:hAnsi="Courier New" w:hint="default"/>
      </w:rPr>
    </w:lvl>
    <w:lvl w:ilvl="8" w:tplc="C2C0C3F2">
      <w:start w:val="1"/>
      <w:numFmt w:val="bullet"/>
      <w:lvlText w:val=""/>
      <w:lvlJc w:val="left"/>
      <w:pPr>
        <w:ind w:left="6480" w:hanging="360"/>
      </w:pPr>
      <w:rPr>
        <w:rFonts w:ascii="Wingdings" w:hAnsi="Wingdings" w:hint="default"/>
      </w:rPr>
    </w:lvl>
  </w:abstractNum>
  <w:abstractNum w:abstractNumId="23" w15:restartNumberingAfterBreak="0">
    <w:nsid w:val="489658D8"/>
    <w:multiLevelType w:val="hybridMultilevel"/>
    <w:tmpl w:val="56D6E7C6"/>
    <w:lvl w:ilvl="0" w:tplc="466AAF56">
      <w:start w:val="1"/>
      <w:numFmt w:val="bullet"/>
      <w:lvlText w:val=""/>
      <w:lvlJc w:val="left"/>
      <w:pPr>
        <w:ind w:left="720" w:hanging="360"/>
      </w:pPr>
      <w:rPr>
        <w:rFonts w:ascii="Symbol" w:hAnsi="Symbol" w:hint="default"/>
      </w:rPr>
    </w:lvl>
    <w:lvl w:ilvl="1" w:tplc="21F2B882">
      <w:start w:val="1"/>
      <w:numFmt w:val="bullet"/>
      <w:lvlText w:val="o"/>
      <w:lvlJc w:val="left"/>
      <w:pPr>
        <w:ind w:left="1440" w:hanging="360"/>
      </w:pPr>
      <w:rPr>
        <w:rFonts w:ascii="Courier New" w:hAnsi="Courier New" w:hint="default"/>
      </w:rPr>
    </w:lvl>
    <w:lvl w:ilvl="2" w:tplc="CB12105E">
      <w:start w:val="1"/>
      <w:numFmt w:val="bullet"/>
      <w:lvlText w:val=""/>
      <w:lvlJc w:val="left"/>
      <w:pPr>
        <w:ind w:left="2160" w:hanging="360"/>
      </w:pPr>
      <w:rPr>
        <w:rFonts w:ascii="Wingdings" w:hAnsi="Wingdings" w:hint="default"/>
      </w:rPr>
    </w:lvl>
    <w:lvl w:ilvl="3" w:tplc="5FDC074E">
      <w:start w:val="1"/>
      <w:numFmt w:val="bullet"/>
      <w:lvlText w:val=""/>
      <w:lvlJc w:val="left"/>
      <w:pPr>
        <w:ind w:left="2880" w:hanging="360"/>
      </w:pPr>
      <w:rPr>
        <w:rFonts w:ascii="Symbol" w:hAnsi="Symbol" w:hint="default"/>
      </w:rPr>
    </w:lvl>
    <w:lvl w:ilvl="4" w:tplc="9A5A1BB8">
      <w:start w:val="1"/>
      <w:numFmt w:val="bullet"/>
      <w:lvlText w:val="o"/>
      <w:lvlJc w:val="left"/>
      <w:pPr>
        <w:ind w:left="3600" w:hanging="360"/>
      </w:pPr>
      <w:rPr>
        <w:rFonts w:ascii="Courier New" w:hAnsi="Courier New" w:hint="default"/>
      </w:rPr>
    </w:lvl>
    <w:lvl w:ilvl="5" w:tplc="AD0C5166">
      <w:start w:val="1"/>
      <w:numFmt w:val="bullet"/>
      <w:lvlText w:val=""/>
      <w:lvlJc w:val="left"/>
      <w:pPr>
        <w:ind w:left="4320" w:hanging="360"/>
      </w:pPr>
      <w:rPr>
        <w:rFonts w:ascii="Wingdings" w:hAnsi="Wingdings" w:hint="default"/>
      </w:rPr>
    </w:lvl>
    <w:lvl w:ilvl="6" w:tplc="46049AD8">
      <w:start w:val="1"/>
      <w:numFmt w:val="bullet"/>
      <w:lvlText w:val=""/>
      <w:lvlJc w:val="left"/>
      <w:pPr>
        <w:ind w:left="5040" w:hanging="360"/>
      </w:pPr>
      <w:rPr>
        <w:rFonts w:ascii="Symbol" w:hAnsi="Symbol" w:hint="default"/>
      </w:rPr>
    </w:lvl>
    <w:lvl w:ilvl="7" w:tplc="D298D0D4">
      <w:start w:val="1"/>
      <w:numFmt w:val="bullet"/>
      <w:lvlText w:val="o"/>
      <w:lvlJc w:val="left"/>
      <w:pPr>
        <w:ind w:left="5760" w:hanging="360"/>
      </w:pPr>
      <w:rPr>
        <w:rFonts w:ascii="Courier New" w:hAnsi="Courier New" w:hint="default"/>
      </w:rPr>
    </w:lvl>
    <w:lvl w:ilvl="8" w:tplc="FCF61704">
      <w:start w:val="1"/>
      <w:numFmt w:val="bullet"/>
      <w:lvlText w:val=""/>
      <w:lvlJc w:val="left"/>
      <w:pPr>
        <w:ind w:left="6480" w:hanging="360"/>
      </w:pPr>
      <w:rPr>
        <w:rFonts w:ascii="Wingdings" w:hAnsi="Wingdings" w:hint="default"/>
      </w:rPr>
    </w:lvl>
  </w:abstractNum>
  <w:abstractNum w:abstractNumId="24" w15:restartNumberingAfterBreak="0">
    <w:nsid w:val="4C7E4A32"/>
    <w:multiLevelType w:val="hybridMultilevel"/>
    <w:tmpl w:val="4910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E143E"/>
    <w:multiLevelType w:val="hybridMultilevel"/>
    <w:tmpl w:val="68DADEB0"/>
    <w:lvl w:ilvl="0" w:tplc="99C467DC">
      <w:start w:val="1"/>
      <w:numFmt w:val="bullet"/>
      <w:lvlText w:val="•"/>
      <w:lvlJc w:val="left"/>
      <w:pPr>
        <w:tabs>
          <w:tab w:val="num" w:pos="720"/>
        </w:tabs>
        <w:ind w:left="720" w:hanging="360"/>
      </w:pPr>
      <w:rPr>
        <w:rFonts w:ascii="Arial" w:hAnsi="Arial" w:hint="default"/>
      </w:rPr>
    </w:lvl>
    <w:lvl w:ilvl="1" w:tplc="D9401954" w:tentative="1">
      <w:start w:val="1"/>
      <w:numFmt w:val="bullet"/>
      <w:lvlText w:val="•"/>
      <w:lvlJc w:val="left"/>
      <w:pPr>
        <w:tabs>
          <w:tab w:val="num" w:pos="1440"/>
        </w:tabs>
        <w:ind w:left="1440" w:hanging="360"/>
      </w:pPr>
      <w:rPr>
        <w:rFonts w:ascii="Arial" w:hAnsi="Arial" w:hint="default"/>
      </w:rPr>
    </w:lvl>
    <w:lvl w:ilvl="2" w:tplc="13C8401A" w:tentative="1">
      <w:start w:val="1"/>
      <w:numFmt w:val="bullet"/>
      <w:lvlText w:val="•"/>
      <w:lvlJc w:val="left"/>
      <w:pPr>
        <w:tabs>
          <w:tab w:val="num" w:pos="2160"/>
        </w:tabs>
        <w:ind w:left="2160" w:hanging="360"/>
      </w:pPr>
      <w:rPr>
        <w:rFonts w:ascii="Arial" w:hAnsi="Arial" w:hint="default"/>
      </w:rPr>
    </w:lvl>
    <w:lvl w:ilvl="3" w:tplc="987C3A90" w:tentative="1">
      <w:start w:val="1"/>
      <w:numFmt w:val="bullet"/>
      <w:lvlText w:val="•"/>
      <w:lvlJc w:val="left"/>
      <w:pPr>
        <w:tabs>
          <w:tab w:val="num" w:pos="2880"/>
        </w:tabs>
        <w:ind w:left="2880" w:hanging="360"/>
      </w:pPr>
      <w:rPr>
        <w:rFonts w:ascii="Arial" w:hAnsi="Arial" w:hint="default"/>
      </w:rPr>
    </w:lvl>
    <w:lvl w:ilvl="4" w:tplc="3104B764" w:tentative="1">
      <w:start w:val="1"/>
      <w:numFmt w:val="bullet"/>
      <w:lvlText w:val="•"/>
      <w:lvlJc w:val="left"/>
      <w:pPr>
        <w:tabs>
          <w:tab w:val="num" w:pos="3600"/>
        </w:tabs>
        <w:ind w:left="3600" w:hanging="360"/>
      </w:pPr>
      <w:rPr>
        <w:rFonts w:ascii="Arial" w:hAnsi="Arial" w:hint="default"/>
      </w:rPr>
    </w:lvl>
    <w:lvl w:ilvl="5" w:tplc="1D1E4BEC" w:tentative="1">
      <w:start w:val="1"/>
      <w:numFmt w:val="bullet"/>
      <w:lvlText w:val="•"/>
      <w:lvlJc w:val="left"/>
      <w:pPr>
        <w:tabs>
          <w:tab w:val="num" w:pos="4320"/>
        </w:tabs>
        <w:ind w:left="4320" w:hanging="360"/>
      </w:pPr>
      <w:rPr>
        <w:rFonts w:ascii="Arial" w:hAnsi="Arial" w:hint="default"/>
      </w:rPr>
    </w:lvl>
    <w:lvl w:ilvl="6" w:tplc="F6EEC124" w:tentative="1">
      <w:start w:val="1"/>
      <w:numFmt w:val="bullet"/>
      <w:lvlText w:val="•"/>
      <w:lvlJc w:val="left"/>
      <w:pPr>
        <w:tabs>
          <w:tab w:val="num" w:pos="5040"/>
        </w:tabs>
        <w:ind w:left="5040" w:hanging="360"/>
      </w:pPr>
      <w:rPr>
        <w:rFonts w:ascii="Arial" w:hAnsi="Arial" w:hint="default"/>
      </w:rPr>
    </w:lvl>
    <w:lvl w:ilvl="7" w:tplc="1DFCA240" w:tentative="1">
      <w:start w:val="1"/>
      <w:numFmt w:val="bullet"/>
      <w:lvlText w:val="•"/>
      <w:lvlJc w:val="left"/>
      <w:pPr>
        <w:tabs>
          <w:tab w:val="num" w:pos="5760"/>
        </w:tabs>
        <w:ind w:left="5760" w:hanging="360"/>
      </w:pPr>
      <w:rPr>
        <w:rFonts w:ascii="Arial" w:hAnsi="Arial" w:hint="default"/>
      </w:rPr>
    </w:lvl>
    <w:lvl w:ilvl="8" w:tplc="F0C2E6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50505A"/>
    <w:multiLevelType w:val="hybridMultilevel"/>
    <w:tmpl w:val="BBBA4C68"/>
    <w:lvl w:ilvl="0" w:tplc="8940F404">
      <w:start w:val="1"/>
      <w:numFmt w:val="bullet"/>
      <w:lvlText w:val="·"/>
      <w:lvlJc w:val="left"/>
      <w:pPr>
        <w:ind w:left="720" w:hanging="360"/>
      </w:pPr>
      <w:rPr>
        <w:rFonts w:ascii="Symbol" w:hAnsi="Symbol" w:hint="default"/>
      </w:rPr>
    </w:lvl>
    <w:lvl w:ilvl="1" w:tplc="FEC6799E">
      <w:start w:val="1"/>
      <w:numFmt w:val="bullet"/>
      <w:lvlText w:val="o"/>
      <w:lvlJc w:val="left"/>
      <w:pPr>
        <w:ind w:left="1440" w:hanging="360"/>
      </w:pPr>
      <w:rPr>
        <w:rFonts w:ascii="Courier New" w:hAnsi="Courier New" w:hint="default"/>
      </w:rPr>
    </w:lvl>
    <w:lvl w:ilvl="2" w:tplc="452040CA">
      <w:start w:val="1"/>
      <w:numFmt w:val="bullet"/>
      <w:lvlText w:val=""/>
      <w:lvlJc w:val="left"/>
      <w:pPr>
        <w:ind w:left="2160" w:hanging="360"/>
      </w:pPr>
      <w:rPr>
        <w:rFonts w:ascii="Wingdings" w:hAnsi="Wingdings" w:hint="default"/>
      </w:rPr>
    </w:lvl>
    <w:lvl w:ilvl="3" w:tplc="FBBE6A0A">
      <w:start w:val="1"/>
      <w:numFmt w:val="bullet"/>
      <w:lvlText w:val=""/>
      <w:lvlJc w:val="left"/>
      <w:pPr>
        <w:ind w:left="2880" w:hanging="360"/>
      </w:pPr>
      <w:rPr>
        <w:rFonts w:ascii="Symbol" w:hAnsi="Symbol" w:hint="default"/>
      </w:rPr>
    </w:lvl>
    <w:lvl w:ilvl="4" w:tplc="A36E4646">
      <w:start w:val="1"/>
      <w:numFmt w:val="bullet"/>
      <w:lvlText w:val="o"/>
      <w:lvlJc w:val="left"/>
      <w:pPr>
        <w:ind w:left="3600" w:hanging="360"/>
      </w:pPr>
      <w:rPr>
        <w:rFonts w:ascii="Courier New" w:hAnsi="Courier New" w:hint="default"/>
      </w:rPr>
    </w:lvl>
    <w:lvl w:ilvl="5" w:tplc="54F8429A">
      <w:start w:val="1"/>
      <w:numFmt w:val="bullet"/>
      <w:lvlText w:val=""/>
      <w:lvlJc w:val="left"/>
      <w:pPr>
        <w:ind w:left="4320" w:hanging="360"/>
      </w:pPr>
      <w:rPr>
        <w:rFonts w:ascii="Wingdings" w:hAnsi="Wingdings" w:hint="default"/>
      </w:rPr>
    </w:lvl>
    <w:lvl w:ilvl="6" w:tplc="59FC7A24">
      <w:start w:val="1"/>
      <w:numFmt w:val="bullet"/>
      <w:lvlText w:val=""/>
      <w:lvlJc w:val="left"/>
      <w:pPr>
        <w:ind w:left="5040" w:hanging="360"/>
      </w:pPr>
      <w:rPr>
        <w:rFonts w:ascii="Symbol" w:hAnsi="Symbol" w:hint="default"/>
      </w:rPr>
    </w:lvl>
    <w:lvl w:ilvl="7" w:tplc="1694707E">
      <w:start w:val="1"/>
      <w:numFmt w:val="bullet"/>
      <w:lvlText w:val="o"/>
      <w:lvlJc w:val="left"/>
      <w:pPr>
        <w:ind w:left="5760" w:hanging="360"/>
      </w:pPr>
      <w:rPr>
        <w:rFonts w:ascii="Courier New" w:hAnsi="Courier New" w:hint="default"/>
      </w:rPr>
    </w:lvl>
    <w:lvl w:ilvl="8" w:tplc="ED0C9550">
      <w:start w:val="1"/>
      <w:numFmt w:val="bullet"/>
      <w:lvlText w:val=""/>
      <w:lvlJc w:val="left"/>
      <w:pPr>
        <w:ind w:left="6480" w:hanging="360"/>
      </w:pPr>
      <w:rPr>
        <w:rFonts w:ascii="Wingdings" w:hAnsi="Wingdings" w:hint="default"/>
      </w:rPr>
    </w:lvl>
  </w:abstractNum>
  <w:abstractNum w:abstractNumId="27" w15:restartNumberingAfterBreak="0">
    <w:nsid w:val="58A734A4"/>
    <w:multiLevelType w:val="hybridMultilevel"/>
    <w:tmpl w:val="7196EA8C"/>
    <w:lvl w:ilvl="0" w:tplc="A634CD0E">
      <w:start w:val="1"/>
      <w:numFmt w:val="bullet"/>
      <w:lvlText w:val=""/>
      <w:lvlJc w:val="left"/>
      <w:pPr>
        <w:ind w:left="720" w:hanging="360"/>
      </w:pPr>
      <w:rPr>
        <w:rFonts w:ascii="Symbol" w:hAnsi="Symbol" w:hint="default"/>
      </w:rPr>
    </w:lvl>
    <w:lvl w:ilvl="1" w:tplc="27C03E12">
      <w:start w:val="1"/>
      <w:numFmt w:val="bullet"/>
      <w:lvlText w:val="o"/>
      <w:lvlJc w:val="left"/>
      <w:pPr>
        <w:ind w:left="1440" w:hanging="360"/>
      </w:pPr>
      <w:rPr>
        <w:rFonts w:ascii="Courier New" w:hAnsi="Courier New" w:hint="default"/>
      </w:rPr>
    </w:lvl>
    <w:lvl w:ilvl="2" w:tplc="AF246800">
      <w:start w:val="1"/>
      <w:numFmt w:val="bullet"/>
      <w:lvlText w:val=""/>
      <w:lvlJc w:val="left"/>
      <w:pPr>
        <w:ind w:left="2160" w:hanging="360"/>
      </w:pPr>
      <w:rPr>
        <w:rFonts w:ascii="Wingdings" w:hAnsi="Wingdings" w:hint="default"/>
      </w:rPr>
    </w:lvl>
    <w:lvl w:ilvl="3" w:tplc="672EDE9E">
      <w:start w:val="1"/>
      <w:numFmt w:val="bullet"/>
      <w:lvlText w:val=""/>
      <w:lvlJc w:val="left"/>
      <w:pPr>
        <w:ind w:left="2880" w:hanging="360"/>
      </w:pPr>
      <w:rPr>
        <w:rFonts w:ascii="Symbol" w:hAnsi="Symbol" w:hint="default"/>
      </w:rPr>
    </w:lvl>
    <w:lvl w:ilvl="4" w:tplc="047C4F10">
      <w:start w:val="1"/>
      <w:numFmt w:val="bullet"/>
      <w:lvlText w:val="o"/>
      <w:lvlJc w:val="left"/>
      <w:pPr>
        <w:ind w:left="3600" w:hanging="360"/>
      </w:pPr>
      <w:rPr>
        <w:rFonts w:ascii="Courier New" w:hAnsi="Courier New" w:hint="default"/>
      </w:rPr>
    </w:lvl>
    <w:lvl w:ilvl="5" w:tplc="9C82D188">
      <w:start w:val="1"/>
      <w:numFmt w:val="bullet"/>
      <w:lvlText w:val=""/>
      <w:lvlJc w:val="left"/>
      <w:pPr>
        <w:ind w:left="4320" w:hanging="360"/>
      </w:pPr>
      <w:rPr>
        <w:rFonts w:ascii="Wingdings" w:hAnsi="Wingdings" w:hint="default"/>
      </w:rPr>
    </w:lvl>
    <w:lvl w:ilvl="6" w:tplc="016A86C4">
      <w:start w:val="1"/>
      <w:numFmt w:val="bullet"/>
      <w:lvlText w:val=""/>
      <w:lvlJc w:val="left"/>
      <w:pPr>
        <w:ind w:left="5040" w:hanging="360"/>
      </w:pPr>
      <w:rPr>
        <w:rFonts w:ascii="Symbol" w:hAnsi="Symbol" w:hint="default"/>
      </w:rPr>
    </w:lvl>
    <w:lvl w:ilvl="7" w:tplc="9112F1E6">
      <w:start w:val="1"/>
      <w:numFmt w:val="bullet"/>
      <w:lvlText w:val="o"/>
      <w:lvlJc w:val="left"/>
      <w:pPr>
        <w:ind w:left="5760" w:hanging="360"/>
      </w:pPr>
      <w:rPr>
        <w:rFonts w:ascii="Courier New" w:hAnsi="Courier New" w:hint="default"/>
      </w:rPr>
    </w:lvl>
    <w:lvl w:ilvl="8" w:tplc="C2CE03A6">
      <w:start w:val="1"/>
      <w:numFmt w:val="bullet"/>
      <w:lvlText w:val=""/>
      <w:lvlJc w:val="left"/>
      <w:pPr>
        <w:ind w:left="6480" w:hanging="360"/>
      </w:pPr>
      <w:rPr>
        <w:rFonts w:ascii="Wingdings" w:hAnsi="Wingdings" w:hint="default"/>
      </w:rPr>
    </w:lvl>
  </w:abstractNum>
  <w:abstractNum w:abstractNumId="28" w15:restartNumberingAfterBreak="0">
    <w:nsid w:val="5A732C11"/>
    <w:multiLevelType w:val="hybridMultilevel"/>
    <w:tmpl w:val="6E1A692A"/>
    <w:lvl w:ilvl="0" w:tplc="F06E4492">
      <w:start w:val="1"/>
      <w:numFmt w:val="bullet"/>
      <w:lvlText w:val="•"/>
      <w:lvlJc w:val="left"/>
      <w:pPr>
        <w:tabs>
          <w:tab w:val="num" w:pos="720"/>
        </w:tabs>
        <w:ind w:left="720" w:hanging="360"/>
      </w:pPr>
      <w:rPr>
        <w:rFonts w:ascii="Arial" w:hAnsi="Arial" w:hint="default"/>
      </w:rPr>
    </w:lvl>
    <w:lvl w:ilvl="1" w:tplc="038C663A" w:tentative="1">
      <w:start w:val="1"/>
      <w:numFmt w:val="bullet"/>
      <w:lvlText w:val="•"/>
      <w:lvlJc w:val="left"/>
      <w:pPr>
        <w:tabs>
          <w:tab w:val="num" w:pos="1440"/>
        </w:tabs>
        <w:ind w:left="1440" w:hanging="360"/>
      </w:pPr>
      <w:rPr>
        <w:rFonts w:ascii="Arial" w:hAnsi="Arial" w:hint="default"/>
      </w:rPr>
    </w:lvl>
    <w:lvl w:ilvl="2" w:tplc="54BE5FC6" w:tentative="1">
      <w:start w:val="1"/>
      <w:numFmt w:val="bullet"/>
      <w:lvlText w:val="•"/>
      <w:lvlJc w:val="left"/>
      <w:pPr>
        <w:tabs>
          <w:tab w:val="num" w:pos="2160"/>
        </w:tabs>
        <w:ind w:left="2160" w:hanging="360"/>
      </w:pPr>
      <w:rPr>
        <w:rFonts w:ascii="Arial" w:hAnsi="Arial" w:hint="default"/>
      </w:rPr>
    </w:lvl>
    <w:lvl w:ilvl="3" w:tplc="CC6845CA" w:tentative="1">
      <w:start w:val="1"/>
      <w:numFmt w:val="bullet"/>
      <w:lvlText w:val="•"/>
      <w:lvlJc w:val="left"/>
      <w:pPr>
        <w:tabs>
          <w:tab w:val="num" w:pos="2880"/>
        </w:tabs>
        <w:ind w:left="2880" w:hanging="360"/>
      </w:pPr>
      <w:rPr>
        <w:rFonts w:ascii="Arial" w:hAnsi="Arial" w:hint="default"/>
      </w:rPr>
    </w:lvl>
    <w:lvl w:ilvl="4" w:tplc="C66CCDC0" w:tentative="1">
      <w:start w:val="1"/>
      <w:numFmt w:val="bullet"/>
      <w:lvlText w:val="•"/>
      <w:lvlJc w:val="left"/>
      <w:pPr>
        <w:tabs>
          <w:tab w:val="num" w:pos="3600"/>
        </w:tabs>
        <w:ind w:left="3600" w:hanging="360"/>
      </w:pPr>
      <w:rPr>
        <w:rFonts w:ascii="Arial" w:hAnsi="Arial" w:hint="default"/>
      </w:rPr>
    </w:lvl>
    <w:lvl w:ilvl="5" w:tplc="D4F430CC" w:tentative="1">
      <w:start w:val="1"/>
      <w:numFmt w:val="bullet"/>
      <w:lvlText w:val="•"/>
      <w:lvlJc w:val="left"/>
      <w:pPr>
        <w:tabs>
          <w:tab w:val="num" w:pos="4320"/>
        </w:tabs>
        <w:ind w:left="4320" w:hanging="360"/>
      </w:pPr>
      <w:rPr>
        <w:rFonts w:ascii="Arial" w:hAnsi="Arial" w:hint="default"/>
      </w:rPr>
    </w:lvl>
    <w:lvl w:ilvl="6" w:tplc="82E65B2E" w:tentative="1">
      <w:start w:val="1"/>
      <w:numFmt w:val="bullet"/>
      <w:lvlText w:val="•"/>
      <w:lvlJc w:val="left"/>
      <w:pPr>
        <w:tabs>
          <w:tab w:val="num" w:pos="5040"/>
        </w:tabs>
        <w:ind w:left="5040" w:hanging="360"/>
      </w:pPr>
      <w:rPr>
        <w:rFonts w:ascii="Arial" w:hAnsi="Arial" w:hint="default"/>
      </w:rPr>
    </w:lvl>
    <w:lvl w:ilvl="7" w:tplc="467EB9A6" w:tentative="1">
      <w:start w:val="1"/>
      <w:numFmt w:val="bullet"/>
      <w:lvlText w:val="•"/>
      <w:lvlJc w:val="left"/>
      <w:pPr>
        <w:tabs>
          <w:tab w:val="num" w:pos="5760"/>
        </w:tabs>
        <w:ind w:left="5760" w:hanging="360"/>
      </w:pPr>
      <w:rPr>
        <w:rFonts w:ascii="Arial" w:hAnsi="Arial" w:hint="default"/>
      </w:rPr>
    </w:lvl>
    <w:lvl w:ilvl="8" w:tplc="93D873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254F60"/>
    <w:multiLevelType w:val="hybridMultilevel"/>
    <w:tmpl w:val="AAF292F4"/>
    <w:lvl w:ilvl="0" w:tplc="436C0B84">
      <w:start w:val="1"/>
      <w:numFmt w:val="bullet"/>
      <w:lvlText w:val="·"/>
      <w:lvlJc w:val="left"/>
      <w:pPr>
        <w:ind w:left="720" w:hanging="360"/>
      </w:pPr>
      <w:rPr>
        <w:rFonts w:ascii="Symbol" w:hAnsi="Symbol" w:hint="default"/>
      </w:rPr>
    </w:lvl>
    <w:lvl w:ilvl="1" w:tplc="45A8A562">
      <w:start w:val="1"/>
      <w:numFmt w:val="bullet"/>
      <w:lvlText w:val="o"/>
      <w:lvlJc w:val="left"/>
      <w:pPr>
        <w:ind w:left="1440" w:hanging="360"/>
      </w:pPr>
      <w:rPr>
        <w:rFonts w:ascii="&quot;Courier New&quot;" w:hAnsi="&quot;Courier New&quot;" w:hint="default"/>
      </w:rPr>
    </w:lvl>
    <w:lvl w:ilvl="2" w:tplc="4FF259F8">
      <w:start w:val="1"/>
      <w:numFmt w:val="bullet"/>
      <w:lvlText w:val=""/>
      <w:lvlJc w:val="left"/>
      <w:pPr>
        <w:ind w:left="2160" w:hanging="360"/>
      </w:pPr>
      <w:rPr>
        <w:rFonts w:ascii="Wingdings" w:hAnsi="Wingdings" w:hint="default"/>
      </w:rPr>
    </w:lvl>
    <w:lvl w:ilvl="3" w:tplc="D25CCC4A">
      <w:start w:val="1"/>
      <w:numFmt w:val="bullet"/>
      <w:lvlText w:val=""/>
      <w:lvlJc w:val="left"/>
      <w:pPr>
        <w:ind w:left="2880" w:hanging="360"/>
      </w:pPr>
      <w:rPr>
        <w:rFonts w:ascii="Symbol" w:hAnsi="Symbol" w:hint="default"/>
      </w:rPr>
    </w:lvl>
    <w:lvl w:ilvl="4" w:tplc="F19473B2">
      <w:start w:val="1"/>
      <w:numFmt w:val="bullet"/>
      <w:lvlText w:val="o"/>
      <w:lvlJc w:val="left"/>
      <w:pPr>
        <w:ind w:left="3600" w:hanging="360"/>
      </w:pPr>
      <w:rPr>
        <w:rFonts w:ascii="Courier New" w:hAnsi="Courier New" w:hint="default"/>
      </w:rPr>
    </w:lvl>
    <w:lvl w:ilvl="5" w:tplc="12B03BB4">
      <w:start w:val="1"/>
      <w:numFmt w:val="bullet"/>
      <w:lvlText w:val=""/>
      <w:lvlJc w:val="left"/>
      <w:pPr>
        <w:ind w:left="4320" w:hanging="360"/>
      </w:pPr>
      <w:rPr>
        <w:rFonts w:ascii="Wingdings" w:hAnsi="Wingdings" w:hint="default"/>
      </w:rPr>
    </w:lvl>
    <w:lvl w:ilvl="6" w:tplc="BB22A490">
      <w:start w:val="1"/>
      <w:numFmt w:val="bullet"/>
      <w:lvlText w:val=""/>
      <w:lvlJc w:val="left"/>
      <w:pPr>
        <w:ind w:left="5040" w:hanging="360"/>
      </w:pPr>
      <w:rPr>
        <w:rFonts w:ascii="Symbol" w:hAnsi="Symbol" w:hint="default"/>
      </w:rPr>
    </w:lvl>
    <w:lvl w:ilvl="7" w:tplc="AE8A66E2">
      <w:start w:val="1"/>
      <w:numFmt w:val="bullet"/>
      <w:lvlText w:val="o"/>
      <w:lvlJc w:val="left"/>
      <w:pPr>
        <w:ind w:left="5760" w:hanging="360"/>
      </w:pPr>
      <w:rPr>
        <w:rFonts w:ascii="Courier New" w:hAnsi="Courier New" w:hint="default"/>
      </w:rPr>
    </w:lvl>
    <w:lvl w:ilvl="8" w:tplc="751ACD18">
      <w:start w:val="1"/>
      <w:numFmt w:val="bullet"/>
      <w:lvlText w:val=""/>
      <w:lvlJc w:val="left"/>
      <w:pPr>
        <w:ind w:left="6480" w:hanging="360"/>
      </w:pPr>
      <w:rPr>
        <w:rFonts w:ascii="Wingdings" w:hAnsi="Wingdings" w:hint="default"/>
      </w:rPr>
    </w:lvl>
  </w:abstractNum>
  <w:abstractNum w:abstractNumId="30" w15:restartNumberingAfterBreak="0">
    <w:nsid w:val="666F0B0C"/>
    <w:multiLevelType w:val="hybridMultilevel"/>
    <w:tmpl w:val="F6DA9146"/>
    <w:lvl w:ilvl="0" w:tplc="B9D01238">
      <w:start w:val="1"/>
      <w:numFmt w:val="bullet"/>
      <w:lvlText w:val="·"/>
      <w:lvlJc w:val="left"/>
      <w:pPr>
        <w:ind w:left="720" w:hanging="360"/>
      </w:pPr>
      <w:rPr>
        <w:rFonts w:ascii="Symbol" w:hAnsi="Symbol" w:hint="default"/>
      </w:rPr>
    </w:lvl>
    <w:lvl w:ilvl="1" w:tplc="30A45458">
      <w:start w:val="1"/>
      <w:numFmt w:val="bullet"/>
      <w:lvlText w:val="o"/>
      <w:lvlJc w:val="left"/>
      <w:pPr>
        <w:ind w:left="1440" w:hanging="360"/>
      </w:pPr>
      <w:rPr>
        <w:rFonts w:ascii="Courier New" w:hAnsi="Courier New" w:hint="default"/>
      </w:rPr>
    </w:lvl>
    <w:lvl w:ilvl="2" w:tplc="0F3A737C">
      <w:start w:val="1"/>
      <w:numFmt w:val="bullet"/>
      <w:lvlText w:val=""/>
      <w:lvlJc w:val="left"/>
      <w:pPr>
        <w:ind w:left="2160" w:hanging="360"/>
      </w:pPr>
      <w:rPr>
        <w:rFonts w:ascii="Wingdings" w:hAnsi="Wingdings" w:hint="default"/>
      </w:rPr>
    </w:lvl>
    <w:lvl w:ilvl="3" w:tplc="C896BB6E">
      <w:start w:val="1"/>
      <w:numFmt w:val="bullet"/>
      <w:lvlText w:val=""/>
      <w:lvlJc w:val="left"/>
      <w:pPr>
        <w:ind w:left="2880" w:hanging="360"/>
      </w:pPr>
      <w:rPr>
        <w:rFonts w:ascii="Symbol" w:hAnsi="Symbol" w:hint="default"/>
      </w:rPr>
    </w:lvl>
    <w:lvl w:ilvl="4" w:tplc="E66A0F04">
      <w:start w:val="1"/>
      <w:numFmt w:val="bullet"/>
      <w:lvlText w:val="o"/>
      <w:lvlJc w:val="left"/>
      <w:pPr>
        <w:ind w:left="3600" w:hanging="360"/>
      </w:pPr>
      <w:rPr>
        <w:rFonts w:ascii="Courier New" w:hAnsi="Courier New" w:hint="default"/>
      </w:rPr>
    </w:lvl>
    <w:lvl w:ilvl="5" w:tplc="70DE7718">
      <w:start w:val="1"/>
      <w:numFmt w:val="bullet"/>
      <w:lvlText w:val=""/>
      <w:lvlJc w:val="left"/>
      <w:pPr>
        <w:ind w:left="4320" w:hanging="360"/>
      </w:pPr>
      <w:rPr>
        <w:rFonts w:ascii="Wingdings" w:hAnsi="Wingdings" w:hint="default"/>
      </w:rPr>
    </w:lvl>
    <w:lvl w:ilvl="6" w:tplc="3F262036">
      <w:start w:val="1"/>
      <w:numFmt w:val="bullet"/>
      <w:lvlText w:val=""/>
      <w:lvlJc w:val="left"/>
      <w:pPr>
        <w:ind w:left="5040" w:hanging="360"/>
      </w:pPr>
      <w:rPr>
        <w:rFonts w:ascii="Symbol" w:hAnsi="Symbol" w:hint="default"/>
      </w:rPr>
    </w:lvl>
    <w:lvl w:ilvl="7" w:tplc="04B87C6E">
      <w:start w:val="1"/>
      <w:numFmt w:val="bullet"/>
      <w:lvlText w:val="o"/>
      <w:lvlJc w:val="left"/>
      <w:pPr>
        <w:ind w:left="5760" w:hanging="360"/>
      </w:pPr>
      <w:rPr>
        <w:rFonts w:ascii="Courier New" w:hAnsi="Courier New" w:hint="default"/>
      </w:rPr>
    </w:lvl>
    <w:lvl w:ilvl="8" w:tplc="FF9C9F72">
      <w:start w:val="1"/>
      <w:numFmt w:val="bullet"/>
      <w:lvlText w:val=""/>
      <w:lvlJc w:val="left"/>
      <w:pPr>
        <w:ind w:left="6480" w:hanging="360"/>
      </w:pPr>
      <w:rPr>
        <w:rFonts w:ascii="Wingdings" w:hAnsi="Wingdings" w:hint="default"/>
      </w:rPr>
    </w:lvl>
  </w:abstractNum>
  <w:abstractNum w:abstractNumId="31" w15:restartNumberingAfterBreak="0">
    <w:nsid w:val="66A5237F"/>
    <w:multiLevelType w:val="hybridMultilevel"/>
    <w:tmpl w:val="ECFC00BA"/>
    <w:lvl w:ilvl="0" w:tplc="616016D0">
      <w:start w:val="1"/>
      <w:numFmt w:val="bullet"/>
      <w:lvlText w:val="·"/>
      <w:lvlJc w:val="left"/>
      <w:pPr>
        <w:ind w:left="720" w:hanging="360"/>
      </w:pPr>
      <w:rPr>
        <w:rFonts w:ascii="Symbol" w:hAnsi="Symbol" w:hint="default"/>
      </w:rPr>
    </w:lvl>
    <w:lvl w:ilvl="1" w:tplc="86C47394">
      <w:start w:val="1"/>
      <w:numFmt w:val="bullet"/>
      <w:lvlText w:val="o"/>
      <w:lvlJc w:val="left"/>
      <w:pPr>
        <w:ind w:left="1440" w:hanging="360"/>
      </w:pPr>
      <w:rPr>
        <w:rFonts w:ascii="Courier New" w:hAnsi="Courier New" w:hint="default"/>
      </w:rPr>
    </w:lvl>
    <w:lvl w:ilvl="2" w:tplc="71787646">
      <w:start w:val="1"/>
      <w:numFmt w:val="bullet"/>
      <w:lvlText w:val=""/>
      <w:lvlJc w:val="left"/>
      <w:pPr>
        <w:ind w:left="2160" w:hanging="360"/>
      </w:pPr>
      <w:rPr>
        <w:rFonts w:ascii="Wingdings" w:hAnsi="Wingdings" w:hint="default"/>
      </w:rPr>
    </w:lvl>
    <w:lvl w:ilvl="3" w:tplc="F4B66EEE">
      <w:start w:val="1"/>
      <w:numFmt w:val="bullet"/>
      <w:lvlText w:val=""/>
      <w:lvlJc w:val="left"/>
      <w:pPr>
        <w:ind w:left="2880" w:hanging="360"/>
      </w:pPr>
      <w:rPr>
        <w:rFonts w:ascii="Symbol" w:hAnsi="Symbol" w:hint="default"/>
      </w:rPr>
    </w:lvl>
    <w:lvl w:ilvl="4" w:tplc="165C429A">
      <w:start w:val="1"/>
      <w:numFmt w:val="bullet"/>
      <w:lvlText w:val="o"/>
      <w:lvlJc w:val="left"/>
      <w:pPr>
        <w:ind w:left="3600" w:hanging="360"/>
      </w:pPr>
      <w:rPr>
        <w:rFonts w:ascii="Courier New" w:hAnsi="Courier New" w:hint="default"/>
      </w:rPr>
    </w:lvl>
    <w:lvl w:ilvl="5" w:tplc="70A02BBE">
      <w:start w:val="1"/>
      <w:numFmt w:val="bullet"/>
      <w:lvlText w:val=""/>
      <w:lvlJc w:val="left"/>
      <w:pPr>
        <w:ind w:left="4320" w:hanging="360"/>
      </w:pPr>
      <w:rPr>
        <w:rFonts w:ascii="Wingdings" w:hAnsi="Wingdings" w:hint="default"/>
      </w:rPr>
    </w:lvl>
    <w:lvl w:ilvl="6" w:tplc="A52C36AE">
      <w:start w:val="1"/>
      <w:numFmt w:val="bullet"/>
      <w:lvlText w:val=""/>
      <w:lvlJc w:val="left"/>
      <w:pPr>
        <w:ind w:left="5040" w:hanging="360"/>
      </w:pPr>
      <w:rPr>
        <w:rFonts w:ascii="Symbol" w:hAnsi="Symbol" w:hint="default"/>
      </w:rPr>
    </w:lvl>
    <w:lvl w:ilvl="7" w:tplc="04AC9A18">
      <w:start w:val="1"/>
      <w:numFmt w:val="bullet"/>
      <w:lvlText w:val="o"/>
      <w:lvlJc w:val="left"/>
      <w:pPr>
        <w:ind w:left="5760" w:hanging="360"/>
      </w:pPr>
      <w:rPr>
        <w:rFonts w:ascii="Courier New" w:hAnsi="Courier New" w:hint="default"/>
      </w:rPr>
    </w:lvl>
    <w:lvl w:ilvl="8" w:tplc="F1D0489E">
      <w:start w:val="1"/>
      <w:numFmt w:val="bullet"/>
      <w:lvlText w:val=""/>
      <w:lvlJc w:val="left"/>
      <w:pPr>
        <w:ind w:left="6480" w:hanging="360"/>
      </w:pPr>
      <w:rPr>
        <w:rFonts w:ascii="Wingdings" w:hAnsi="Wingdings" w:hint="default"/>
      </w:rPr>
    </w:lvl>
  </w:abstractNum>
  <w:abstractNum w:abstractNumId="32" w15:restartNumberingAfterBreak="0">
    <w:nsid w:val="67FE386E"/>
    <w:multiLevelType w:val="hybridMultilevel"/>
    <w:tmpl w:val="0E6A5D56"/>
    <w:lvl w:ilvl="0" w:tplc="3864D714">
      <w:start w:val="1"/>
      <w:numFmt w:val="bullet"/>
      <w:lvlText w:val=""/>
      <w:lvlJc w:val="left"/>
      <w:pPr>
        <w:ind w:left="720" w:hanging="360"/>
      </w:pPr>
      <w:rPr>
        <w:rFonts w:ascii="Symbol" w:hAnsi="Symbol" w:hint="default"/>
      </w:rPr>
    </w:lvl>
    <w:lvl w:ilvl="1" w:tplc="957EB124">
      <w:start w:val="1"/>
      <w:numFmt w:val="bullet"/>
      <w:lvlText w:val="o"/>
      <w:lvlJc w:val="left"/>
      <w:pPr>
        <w:ind w:left="1440" w:hanging="360"/>
      </w:pPr>
      <w:rPr>
        <w:rFonts w:ascii="Courier New" w:hAnsi="Courier New" w:hint="default"/>
      </w:rPr>
    </w:lvl>
    <w:lvl w:ilvl="2" w:tplc="42620EA2">
      <w:start w:val="1"/>
      <w:numFmt w:val="bullet"/>
      <w:lvlText w:val=""/>
      <w:lvlJc w:val="left"/>
      <w:pPr>
        <w:ind w:left="2160" w:hanging="360"/>
      </w:pPr>
      <w:rPr>
        <w:rFonts w:ascii="Wingdings" w:hAnsi="Wingdings" w:hint="default"/>
      </w:rPr>
    </w:lvl>
    <w:lvl w:ilvl="3" w:tplc="D368B4C8">
      <w:start w:val="1"/>
      <w:numFmt w:val="bullet"/>
      <w:lvlText w:val=""/>
      <w:lvlJc w:val="left"/>
      <w:pPr>
        <w:ind w:left="2880" w:hanging="360"/>
      </w:pPr>
      <w:rPr>
        <w:rFonts w:ascii="Symbol" w:hAnsi="Symbol" w:hint="default"/>
      </w:rPr>
    </w:lvl>
    <w:lvl w:ilvl="4" w:tplc="E2D824C4">
      <w:start w:val="1"/>
      <w:numFmt w:val="bullet"/>
      <w:lvlText w:val="o"/>
      <w:lvlJc w:val="left"/>
      <w:pPr>
        <w:ind w:left="3600" w:hanging="360"/>
      </w:pPr>
      <w:rPr>
        <w:rFonts w:ascii="Courier New" w:hAnsi="Courier New" w:hint="default"/>
      </w:rPr>
    </w:lvl>
    <w:lvl w:ilvl="5" w:tplc="EE6A12F8">
      <w:start w:val="1"/>
      <w:numFmt w:val="bullet"/>
      <w:lvlText w:val=""/>
      <w:lvlJc w:val="left"/>
      <w:pPr>
        <w:ind w:left="4320" w:hanging="360"/>
      </w:pPr>
      <w:rPr>
        <w:rFonts w:ascii="Wingdings" w:hAnsi="Wingdings" w:hint="default"/>
      </w:rPr>
    </w:lvl>
    <w:lvl w:ilvl="6" w:tplc="FBE41842">
      <w:start w:val="1"/>
      <w:numFmt w:val="bullet"/>
      <w:lvlText w:val=""/>
      <w:lvlJc w:val="left"/>
      <w:pPr>
        <w:ind w:left="5040" w:hanging="360"/>
      </w:pPr>
      <w:rPr>
        <w:rFonts w:ascii="Symbol" w:hAnsi="Symbol" w:hint="default"/>
      </w:rPr>
    </w:lvl>
    <w:lvl w:ilvl="7" w:tplc="0538B5D4">
      <w:start w:val="1"/>
      <w:numFmt w:val="bullet"/>
      <w:lvlText w:val="o"/>
      <w:lvlJc w:val="left"/>
      <w:pPr>
        <w:ind w:left="5760" w:hanging="360"/>
      </w:pPr>
      <w:rPr>
        <w:rFonts w:ascii="Courier New" w:hAnsi="Courier New" w:hint="default"/>
      </w:rPr>
    </w:lvl>
    <w:lvl w:ilvl="8" w:tplc="34E210BC">
      <w:start w:val="1"/>
      <w:numFmt w:val="bullet"/>
      <w:lvlText w:val=""/>
      <w:lvlJc w:val="left"/>
      <w:pPr>
        <w:ind w:left="6480" w:hanging="360"/>
      </w:pPr>
      <w:rPr>
        <w:rFonts w:ascii="Wingdings" w:hAnsi="Wingdings" w:hint="default"/>
      </w:rPr>
    </w:lvl>
  </w:abstractNum>
  <w:abstractNum w:abstractNumId="33" w15:restartNumberingAfterBreak="0">
    <w:nsid w:val="6C4143AE"/>
    <w:multiLevelType w:val="hybridMultilevel"/>
    <w:tmpl w:val="54AA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5734E"/>
    <w:multiLevelType w:val="hybridMultilevel"/>
    <w:tmpl w:val="71AC50CC"/>
    <w:lvl w:ilvl="0" w:tplc="3B1E58FA">
      <w:start w:val="1"/>
      <w:numFmt w:val="bullet"/>
      <w:lvlText w:val="•"/>
      <w:lvlJc w:val="left"/>
      <w:pPr>
        <w:tabs>
          <w:tab w:val="num" w:pos="360"/>
        </w:tabs>
        <w:ind w:left="360" w:hanging="360"/>
      </w:pPr>
      <w:rPr>
        <w:rFonts w:ascii="Arial" w:hAnsi="Arial" w:hint="default"/>
      </w:rPr>
    </w:lvl>
    <w:lvl w:ilvl="1" w:tplc="DA44E0CE" w:tentative="1">
      <w:start w:val="1"/>
      <w:numFmt w:val="bullet"/>
      <w:lvlText w:val="•"/>
      <w:lvlJc w:val="left"/>
      <w:pPr>
        <w:tabs>
          <w:tab w:val="num" w:pos="1080"/>
        </w:tabs>
        <w:ind w:left="1080" w:hanging="360"/>
      </w:pPr>
      <w:rPr>
        <w:rFonts w:ascii="Arial" w:hAnsi="Arial" w:hint="default"/>
      </w:rPr>
    </w:lvl>
    <w:lvl w:ilvl="2" w:tplc="C358A2D4" w:tentative="1">
      <w:start w:val="1"/>
      <w:numFmt w:val="bullet"/>
      <w:lvlText w:val="•"/>
      <w:lvlJc w:val="left"/>
      <w:pPr>
        <w:tabs>
          <w:tab w:val="num" w:pos="1800"/>
        </w:tabs>
        <w:ind w:left="1800" w:hanging="360"/>
      </w:pPr>
      <w:rPr>
        <w:rFonts w:ascii="Arial" w:hAnsi="Arial" w:hint="default"/>
      </w:rPr>
    </w:lvl>
    <w:lvl w:ilvl="3" w:tplc="20AE3BB4" w:tentative="1">
      <w:start w:val="1"/>
      <w:numFmt w:val="bullet"/>
      <w:lvlText w:val="•"/>
      <w:lvlJc w:val="left"/>
      <w:pPr>
        <w:tabs>
          <w:tab w:val="num" w:pos="2520"/>
        </w:tabs>
        <w:ind w:left="2520" w:hanging="360"/>
      </w:pPr>
      <w:rPr>
        <w:rFonts w:ascii="Arial" w:hAnsi="Arial" w:hint="default"/>
      </w:rPr>
    </w:lvl>
    <w:lvl w:ilvl="4" w:tplc="DC74C72A" w:tentative="1">
      <w:start w:val="1"/>
      <w:numFmt w:val="bullet"/>
      <w:lvlText w:val="•"/>
      <w:lvlJc w:val="left"/>
      <w:pPr>
        <w:tabs>
          <w:tab w:val="num" w:pos="3240"/>
        </w:tabs>
        <w:ind w:left="3240" w:hanging="360"/>
      </w:pPr>
      <w:rPr>
        <w:rFonts w:ascii="Arial" w:hAnsi="Arial" w:hint="default"/>
      </w:rPr>
    </w:lvl>
    <w:lvl w:ilvl="5" w:tplc="0E9AAC88" w:tentative="1">
      <w:start w:val="1"/>
      <w:numFmt w:val="bullet"/>
      <w:lvlText w:val="•"/>
      <w:lvlJc w:val="left"/>
      <w:pPr>
        <w:tabs>
          <w:tab w:val="num" w:pos="3960"/>
        </w:tabs>
        <w:ind w:left="3960" w:hanging="360"/>
      </w:pPr>
      <w:rPr>
        <w:rFonts w:ascii="Arial" w:hAnsi="Arial" w:hint="default"/>
      </w:rPr>
    </w:lvl>
    <w:lvl w:ilvl="6" w:tplc="810E54CC" w:tentative="1">
      <w:start w:val="1"/>
      <w:numFmt w:val="bullet"/>
      <w:lvlText w:val="•"/>
      <w:lvlJc w:val="left"/>
      <w:pPr>
        <w:tabs>
          <w:tab w:val="num" w:pos="4680"/>
        </w:tabs>
        <w:ind w:left="4680" w:hanging="360"/>
      </w:pPr>
      <w:rPr>
        <w:rFonts w:ascii="Arial" w:hAnsi="Arial" w:hint="default"/>
      </w:rPr>
    </w:lvl>
    <w:lvl w:ilvl="7" w:tplc="890AD2A0" w:tentative="1">
      <w:start w:val="1"/>
      <w:numFmt w:val="bullet"/>
      <w:lvlText w:val="•"/>
      <w:lvlJc w:val="left"/>
      <w:pPr>
        <w:tabs>
          <w:tab w:val="num" w:pos="5400"/>
        </w:tabs>
        <w:ind w:left="5400" w:hanging="360"/>
      </w:pPr>
      <w:rPr>
        <w:rFonts w:ascii="Arial" w:hAnsi="Arial" w:hint="default"/>
      </w:rPr>
    </w:lvl>
    <w:lvl w:ilvl="8" w:tplc="03400780"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0165229"/>
    <w:multiLevelType w:val="hybridMultilevel"/>
    <w:tmpl w:val="870075AC"/>
    <w:lvl w:ilvl="0" w:tplc="ACC8F3EA">
      <w:start w:val="1"/>
      <w:numFmt w:val="bullet"/>
      <w:lvlText w:val="•"/>
      <w:lvlJc w:val="left"/>
      <w:pPr>
        <w:tabs>
          <w:tab w:val="num" w:pos="720"/>
        </w:tabs>
        <w:ind w:left="720" w:hanging="360"/>
      </w:pPr>
      <w:rPr>
        <w:rFonts w:ascii="Arial" w:hAnsi="Arial" w:hint="default"/>
      </w:rPr>
    </w:lvl>
    <w:lvl w:ilvl="1" w:tplc="D93EA848" w:tentative="1">
      <w:start w:val="1"/>
      <w:numFmt w:val="bullet"/>
      <w:lvlText w:val="•"/>
      <w:lvlJc w:val="left"/>
      <w:pPr>
        <w:tabs>
          <w:tab w:val="num" w:pos="1440"/>
        </w:tabs>
        <w:ind w:left="1440" w:hanging="360"/>
      </w:pPr>
      <w:rPr>
        <w:rFonts w:ascii="Arial" w:hAnsi="Arial" w:hint="default"/>
      </w:rPr>
    </w:lvl>
    <w:lvl w:ilvl="2" w:tplc="70562894" w:tentative="1">
      <w:start w:val="1"/>
      <w:numFmt w:val="bullet"/>
      <w:lvlText w:val="•"/>
      <w:lvlJc w:val="left"/>
      <w:pPr>
        <w:tabs>
          <w:tab w:val="num" w:pos="2160"/>
        </w:tabs>
        <w:ind w:left="2160" w:hanging="360"/>
      </w:pPr>
      <w:rPr>
        <w:rFonts w:ascii="Arial" w:hAnsi="Arial" w:hint="default"/>
      </w:rPr>
    </w:lvl>
    <w:lvl w:ilvl="3" w:tplc="FFE0D63E" w:tentative="1">
      <w:start w:val="1"/>
      <w:numFmt w:val="bullet"/>
      <w:lvlText w:val="•"/>
      <w:lvlJc w:val="left"/>
      <w:pPr>
        <w:tabs>
          <w:tab w:val="num" w:pos="2880"/>
        </w:tabs>
        <w:ind w:left="2880" w:hanging="360"/>
      </w:pPr>
      <w:rPr>
        <w:rFonts w:ascii="Arial" w:hAnsi="Arial" w:hint="default"/>
      </w:rPr>
    </w:lvl>
    <w:lvl w:ilvl="4" w:tplc="97F642C2" w:tentative="1">
      <w:start w:val="1"/>
      <w:numFmt w:val="bullet"/>
      <w:lvlText w:val="•"/>
      <w:lvlJc w:val="left"/>
      <w:pPr>
        <w:tabs>
          <w:tab w:val="num" w:pos="3600"/>
        </w:tabs>
        <w:ind w:left="3600" w:hanging="360"/>
      </w:pPr>
      <w:rPr>
        <w:rFonts w:ascii="Arial" w:hAnsi="Arial" w:hint="default"/>
      </w:rPr>
    </w:lvl>
    <w:lvl w:ilvl="5" w:tplc="8C4477DE" w:tentative="1">
      <w:start w:val="1"/>
      <w:numFmt w:val="bullet"/>
      <w:lvlText w:val="•"/>
      <w:lvlJc w:val="left"/>
      <w:pPr>
        <w:tabs>
          <w:tab w:val="num" w:pos="4320"/>
        </w:tabs>
        <w:ind w:left="4320" w:hanging="360"/>
      </w:pPr>
      <w:rPr>
        <w:rFonts w:ascii="Arial" w:hAnsi="Arial" w:hint="default"/>
      </w:rPr>
    </w:lvl>
    <w:lvl w:ilvl="6" w:tplc="FF1C6B58" w:tentative="1">
      <w:start w:val="1"/>
      <w:numFmt w:val="bullet"/>
      <w:lvlText w:val="•"/>
      <w:lvlJc w:val="left"/>
      <w:pPr>
        <w:tabs>
          <w:tab w:val="num" w:pos="5040"/>
        </w:tabs>
        <w:ind w:left="5040" w:hanging="360"/>
      </w:pPr>
      <w:rPr>
        <w:rFonts w:ascii="Arial" w:hAnsi="Arial" w:hint="default"/>
      </w:rPr>
    </w:lvl>
    <w:lvl w:ilvl="7" w:tplc="A37AFC60" w:tentative="1">
      <w:start w:val="1"/>
      <w:numFmt w:val="bullet"/>
      <w:lvlText w:val="•"/>
      <w:lvlJc w:val="left"/>
      <w:pPr>
        <w:tabs>
          <w:tab w:val="num" w:pos="5760"/>
        </w:tabs>
        <w:ind w:left="5760" w:hanging="360"/>
      </w:pPr>
      <w:rPr>
        <w:rFonts w:ascii="Arial" w:hAnsi="Arial" w:hint="default"/>
      </w:rPr>
    </w:lvl>
    <w:lvl w:ilvl="8" w:tplc="9EE43A7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9C2B12"/>
    <w:multiLevelType w:val="hybridMultilevel"/>
    <w:tmpl w:val="F42E2E5E"/>
    <w:lvl w:ilvl="0" w:tplc="53D6B51C">
      <w:start w:val="1"/>
      <w:numFmt w:val="bullet"/>
      <w:lvlText w:val="·"/>
      <w:lvlJc w:val="left"/>
      <w:pPr>
        <w:ind w:left="720" w:hanging="360"/>
      </w:pPr>
      <w:rPr>
        <w:rFonts w:ascii="Symbol" w:hAnsi="Symbol" w:hint="default"/>
      </w:rPr>
    </w:lvl>
    <w:lvl w:ilvl="1" w:tplc="73281FFE">
      <w:start w:val="1"/>
      <w:numFmt w:val="bullet"/>
      <w:lvlText w:val="o"/>
      <w:lvlJc w:val="left"/>
      <w:pPr>
        <w:ind w:left="1440" w:hanging="360"/>
      </w:pPr>
      <w:rPr>
        <w:rFonts w:ascii="Courier New" w:hAnsi="Courier New" w:hint="default"/>
      </w:rPr>
    </w:lvl>
    <w:lvl w:ilvl="2" w:tplc="A0F0A778">
      <w:start w:val="1"/>
      <w:numFmt w:val="bullet"/>
      <w:lvlText w:val=""/>
      <w:lvlJc w:val="left"/>
      <w:pPr>
        <w:ind w:left="2160" w:hanging="360"/>
      </w:pPr>
      <w:rPr>
        <w:rFonts w:ascii="Wingdings" w:hAnsi="Wingdings" w:hint="default"/>
      </w:rPr>
    </w:lvl>
    <w:lvl w:ilvl="3" w:tplc="280EF43A">
      <w:start w:val="1"/>
      <w:numFmt w:val="bullet"/>
      <w:lvlText w:val=""/>
      <w:lvlJc w:val="left"/>
      <w:pPr>
        <w:ind w:left="2880" w:hanging="360"/>
      </w:pPr>
      <w:rPr>
        <w:rFonts w:ascii="Symbol" w:hAnsi="Symbol" w:hint="default"/>
      </w:rPr>
    </w:lvl>
    <w:lvl w:ilvl="4" w:tplc="121879A8">
      <w:start w:val="1"/>
      <w:numFmt w:val="bullet"/>
      <w:lvlText w:val="o"/>
      <w:lvlJc w:val="left"/>
      <w:pPr>
        <w:ind w:left="3600" w:hanging="360"/>
      </w:pPr>
      <w:rPr>
        <w:rFonts w:ascii="Courier New" w:hAnsi="Courier New" w:hint="default"/>
      </w:rPr>
    </w:lvl>
    <w:lvl w:ilvl="5" w:tplc="C63EAA46">
      <w:start w:val="1"/>
      <w:numFmt w:val="bullet"/>
      <w:lvlText w:val=""/>
      <w:lvlJc w:val="left"/>
      <w:pPr>
        <w:ind w:left="4320" w:hanging="360"/>
      </w:pPr>
      <w:rPr>
        <w:rFonts w:ascii="Wingdings" w:hAnsi="Wingdings" w:hint="default"/>
      </w:rPr>
    </w:lvl>
    <w:lvl w:ilvl="6" w:tplc="AC9C6AF6">
      <w:start w:val="1"/>
      <w:numFmt w:val="bullet"/>
      <w:lvlText w:val=""/>
      <w:lvlJc w:val="left"/>
      <w:pPr>
        <w:ind w:left="5040" w:hanging="360"/>
      </w:pPr>
      <w:rPr>
        <w:rFonts w:ascii="Symbol" w:hAnsi="Symbol" w:hint="default"/>
      </w:rPr>
    </w:lvl>
    <w:lvl w:ilvl="7" w:tplc="CE0296A4">
      <w:start w:val="1"/>
      <w:numFmt w:val="bullet"/>
      <w:lvlText w:val="o"/>
      <w:lvlJc w:val="left"/>
      <w:pPr>
        <w:ind w:left="5760" w:hanging="360"/>
      </w:pPr>
      <w:rPr>
        <w:rFonts w:ascii="Courier New" w:hAnsi="Courier New" w:hint="default"/>
      </w:rPr>
    </w:lvl>
    <w:lvl w:ilvl="8" w:tplc="ACE0B76C">
      <w:start w:val="1"/>
      <w:numFmt w:val="bullet"/>
      <w:lvlText w:val=""/>
      <w:lvlJc w:val="left"/>
      <w:pPr>
        <w:ind w:left="6480" w:hanging="360"/>
      </w:pPr>
      <w:rPr>
        <w:rFonts w:ascii="Wingdings" w:hAnsi="Wingdings" w:hint="default"/>
      </w:rPr>
    </w:lvl>
  </w:abstractNum>
  <w:abstractNum w:abstractNumId="37" w15:restartNumberingAfterBreak="0">
    <w:nsid w:val="73026AF7"/>
    <w:multiLevelType w:val="hybridMultilevel"/>
    <w:tmpl w:val="BF583DDE"/>
    <w:lvl w:ilvl="0" w:tplc="C71E816E">
      <w:start w:val="1"/>
      <w:numFmt w:val="bullet"/>
      <w:lvlText w:val="·"/>
      <w:lvlJc w:val="left"/>
      <w:pPr>
        <w:ind w:left="720" w:hanging="360"/>
      </w:pPr>
      <w:rPr>
        <w:rFonts w:ascii="Symbol" w:hAnsi="Symbol" w:hint="default"/>
      </w:rPr>
    </w:lvl>
    <w:lvl w:ilvl="1" w:tplc="EE9A1836">
      <w:start w:val="1"/>
      <w:numFmt w:val="bullet"/>
      <w:lvlText w:val="o"/>
      <w:lvlJc w:val="left"/>
      <w:pPr>
        <w:ind w:left="1440" w:hanging="360"/>
      </w:pPr>
      <w:rPr>
        <w:rFonts w:ascii="Courier New" w:hAnsi="Courier New" w:hint="default"/>
      </w:rPr>
    </w:lvl>
    <w:lvl w:ilvl="2" w:tplc="1D56B394">
      <w:start w:val="1"/>
      <w:numFmt w:val="bullet"/>
      <w:lvlText w:val=""/>
      <w:lvlJc w:val="left"/>
      <w:pPr>
        <w:ind w:left="2160" w:hanging="360"/>
      </w:pPr>
      <w:rPr>
        <w:rFonts w:ascii="Wingdings" w:hAnsi="Wingdings" w:hint="default"/>
      </w:rPr>
    </w:lvl>
    <w:lvl w:ilvl="3" w:tplc="BABEAC2A">
      <w:start w:val="1"/>
      <w:numFmt w:val="bullet"/>
      <w:lvlText w:val=""/>
      <w:lvlJc w:val="left"/>
      <w:pPr>
        <w:ind w:left="2880" w:hanging="360"/>
      </w:pPr>
      <w:rPr>
        <w:rFonts w:ascii="Symbol" w:hAnsi="Symbol" w:hint="default"/>
      </w:rPr>
    </w:lvl>
    <w:lvl w:ilvl="4" w:tplc="40C67724">
      <w:start w:val="1"/>
      <w:numFmt w:val="bullet"/>
      <w:lvlText w:val="o"/>
      <w:lvlJc w:val="left"/>
      <w:pPr>
        <w:ind w:left="3600" w:hanging="360"/>
      </w:pPr>
      <w:rPr>
        <w:rFonts w:ascii="Courier New" w:hAnsi="Courier New" w:hint="default"/>
      </w:rPr>
    </w:lvl>
    <w:lvl w:ilvl="5" w:tplc="2964340A">
      <w:start w:val="1"/>
      <w:numFmt w:val="bullet"/>
      <w:lvlText w:val=""/>
      <w:lvlJc w:val="left"/>
      <w:pPr>
        <w:ind w:left="4320" w:hanging="360"/>
      </w:pPr>
      <w:rPr>
        <w:rFonts w:ascii="Wingdings" w:hAnsi="Wingdings" w:hint="default"/>
      </w:rPr>
    </w:lvl>
    <w:lvl w:ilvl="6" w:tplc="F16C5F4C">
      <w:start w:val="1"/>
      <w:numFmt w:val="bullet"/>
      <w:lvlText w:val=""/>
      <w:lvlJc w:val="left"/>
      <w:pPr>
        <w:ind w:left="5040" w:hanging="360"/>
      </w:pPr>
      <w:rPr>
        <w:rFonts w:ascii="Symbol" w:hAnsi="Symbol" w:hint="default"/>
      </w:rPr>
    </w:lvl>
    <w:lvl w:ilvl="7" w:tplc="7058817E">
      <w:start w:val="1"/>
      <w:numFmt w:val="bullet"/>
      <w:lvlText w:val="o"/>
      <w:lvlJc w:val="left"/>
      <w:pPr>
        <w:ind w:left="5760" w:hanging="360"/>
      </w:pPr>
      <w:rPr>
        <w:rFonts w:ascii="Courier New" w:hAnsi="Courier New" w:hint="default"/>
      </w:rPr>
    </w:lvl>
    <w:lvl w:ilvl="8" w:tplc="61883CAE">
      <w:start w:val="1"/>
      <w:numFmt w:val="bullet"/>
      <w:lvlText w:val=""/>
      <w:lvlJc w:val="left"/>
      <w:pPr>
        <w:ind w:left="6480" w:hanging="360"/>
      </w:pPr>
      <w:rPr>
        <w:rFonts w:ascii="Wingdings" w:hAnsi="Wingdings" w:hint="default"/>
      </w:rPr>
    </w:lvl>
  </w:abstractNum>
  <w:abstractNum w:abstractNumId="38" w15:restartNumberingAfterBreak="0">
    <w:nsid w:val="75DC432D"/>
    <w:multiLevelType w:val="hybridMultilevel"/>
    <w:tmpl w:val="B54CA088"/>
    <w:lvl w:ilvl="0" w:tplc="EB6C523E">
      <w:start w:val="1"/>
      <w:numFmt w:val="bullet"/>
      <w:lvlText w:val="·"/>
      <w:lvlJc w:val="left"/>
      <w:pPr>
        <w:ind w:left="720" w:hanging="360"/>
      </w:pPr>
      <w:rPr>
        <w:rFonts w:ascii="Symbol" w:hAnsi="Symbol" w:hint="default"/>
      </w:rPr>
    </w:lvl>
    <w:lvl w:ilvl="1" w:tplc="92184450">
      <w:start w:val="1"/>
      <w:numFmt w:val="bullet"/>
      <w:lvlText w:val="o"/>
      <w:lvlJc w:val="left"/>
      <w:pPr>
        <w:ind w:left="1440" w:hanging="360"/>
      </w:pPr>
      <w:rPr>
        <w:rFonts w:ascii="Courier New" w:hAnsi="Courier New" w:hint="default"/>
      </w:rPr>
    </w:lvl>
    <w:lvl w:ilvl="2" w:tplc="FD60E34A">
      <w:start w:val="1"/>
      <w:numFmt w:val="bullet"/>
      <w:lvlText w:val=""/>
      <w:lvlJc w:val="left"/>
      <w:pPr>
        <w:ind w:left="2160" w:hanging="360"/>
      </w:pPr>
      <w:rPr>
        <w:rFonts w:ascii="Wingdings" w:hAnsi="Wingdings" w:hint="default"/>
      </w:rPr>
    </w:lvl>
    <w:lvl w:ilvl="3" w:tplc="4406FF10">
      <w:start w:val="1"/>
      <w:numFmt w:val="bullet"/>
      <w:lvlText w:val=""/>
      <w:lvlJc w:val="left"/>
      <w:pPr>
        <w:ind w:left="2880" w:hanging="360"/>
      </w:pPr>
      <w:rPr>
        <w:rFonts w:ascii="Symbol" w:hAnsi="Symbol" w:hint="default"/>
      </w:rPr>
    </w:lvl>
    <w:lvl w:ilvl="4" w:tplc="9CC6C6E8">
      <w:start w:val="1"/>
      <w:numFmt w:val="bullet"/>
      <w:lvlText w:val="o"/>
      <w:lvlJc w:val="left"/>
      <w:pPr>
        <w:ind w:left="3600" w:hanging="360"/>
      </w:pPr>
      <w:rPr>
        <w:rFonts w:ascii="Courier New" w:hAnsi="Courier New" w:hint="default"/>
      </w:rPr>
    </w:lvl>
    <w:lvl w:ilvl="5" w:tplc="500A1524">
      <w:start w:val="1"/>
      <w:numFmt w:val="bullet"/>
      <w:lvlText w:val=""/>
      <w:lvlJc w:val="left"/>
      <w:pPr>
        <w:ind w:left="4320" w:hanging="360"/>
      </w:pPr>
      <w:rPr>
        <w:rFonts w:ascii="Wingdings" w:hAnsi="Wingdings" w:hint="default"/>
      </w:rPr>
    </w:lvl>
    <w:lvl w:ilvl="6" w:tplc="84BA407A">
      <w:start w:val="1"/>
      <w:numFmt w:val="bullet"/>
      <w:lvlText w:val=""/>
      <w:lvlJc w:val="left"/>
      <w:pPr>
        <w:ind w:left="5040" w:hanging="360"/>
      </w:pPr>
      <w:rPr>
        <w:rFonts w:ascii="Symbol" w:hAnsi="Symbol" w:hint="default"/>
      </w:rPr>
    </w:lvl>
    <w:lvl w:ilvl="7" w:tplc="179AB830">
      <w:start w:val="1"/>
      <w:numFmt w:val="bullet"/>
      <w:lvlText w:val="o"/>
      <w:lvlJc w:val="left"/>
      <w:pPr>
        <w:ind w:left="5760" w:hanging="360"/>
      </w:pPr>
      <w:rPr>
        <w:rFonts w:ascii="Courier New" w:hAnsi="Courier New" w:hint="default"/>
      </w:rPr>
    </w:lvl>
    <w:lvl w:ilvl="8" w:tplc="91AC0F5C">
      <w:start w:val="1"/>
      <w:numFmt w:val="bullet"/>
      <w:lvlText w:val=""/>
      <w:lvlJc w:val="left"/>
      <w:pPr>
        <w:ind w:left="6480" w:hanging="360"/>
      </w:pPr>
      <w:rPr>
        <w:rFonts w:ascii="Wingdings" w:hAnsi="Wingdings" w:hint="default"/>
      </w:rPr>
    </w:lvl>
  </w:abstractNum>
  <w:abstractNum w:abstractNumId="39" w15:restartNumberingAfterBreak="0">
    <w:nsid w:val="770F47B4"/>
    <w:multiLevelType w:val="hybridMultilevel"/>
    <w:tmpl w:val="2006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956FB"/>
    <w:multiLevelType w:val="hybridMultilevel"/>
    <w:tmpl w:val="326A7FA2"/>
    <w:lvl w:ilvl="0" w:tplc="436C0B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F259F8">
      <w:start w:val="1"/>
      <w:numFmt w:val="bullet"/>
      <w:lvlText w:val=""/>
      <w:lvlJc w:val="left"/>
      <w:pPr>
        <w:ind w:left="2160" w:hanging="360"/>
      </w:pPr>
      <w:rPr>
        <w:rFonts w:ascii="Wingdings" w:hAnsi="Wingdings" w:hint="default"/>
      </w:rPr>
    </w:lvl>
    <w:lvl w:ilvl="3" w:tplc="D25CCC4A">
      <w:start w:val="1"/>
      <w:numFmt w:val="bullet"/>
      <w:lvlText w:val=""/>
      <w:lvlJc w:val="left"/>
      <w:pPr>
        <w:ind w:left="2880" w:hanging="360"/>
      </w:pPr>
      <w:rPr>
        <w:rFonts w:ascii="Symbol" w:hAnsi="Symbol" w:hint="default"/>
      </w:rPr>
    </w:lvl>
    <w:lvl w:ilvl="4" w:tplc="F19473B2">
      <w:start w:val="1"/>
      <w:numFmt w:val="bullet"/>
      <w:lvlText w:val="o"/>
      <w:lvlJc w:val="left"/>
      <w:pPr>
        <w:ind w:left="3600" w:hanging="360"/>
      </w:pPr>
      <w:rPr>
        <w:rFonts w:ascii="Courier New" w:hAnsi="Courier New" w:hint="default"/>
      </w:rPr>
    </w:lvl>
    <w:lvl w:ilvl="5" w:tplc="12B03BB4">
      <w:start w:val="1"/>
      <w:numFmt w:val="bullet"/>
      <w:lvlText w:val=""/>
      <w:lvlJc w:val="left"/>
      <w:pPr>
        <w:ind w:left="4320" w:hanging="360"/>
      </w:pPr>
      <w:rPr>
        <w:rFonts w:ascii="Wingdings" w:hAnsi="Wingdings" w:hint="default"/>
      </w:rPr>
    </w:lvl>
    <w:lvl w:ilvl="6" w:tplc="BB22A490">
      <w:start w:val="1"/>
      <w:numFmt w:val="bullet"/>
      <w:lvlText w:val=""/>
      <w:lvlJc w:val="left"/>
      <w:pPr>
        <w:ind w:left="5040" w:hanging="360"/>
      </w:pPr>
      <w:rPr>
        <w:rFonts w:ascii="Symbol" w:hAnsi="Symbol" w:hint="default"/>
      </w:rPr>
    </w:lvl>
    <w:lvl w:ilvl="7" w:tplc="AE8A66E2">
      <w:start w:val="1"/>
      <w:numFmt w:val="bullet"/>
      <w:lvlText w:val="o"/>
      <w:lvlJc w:val="left"/>
      <w:pPr>
        <w:ind w:left="5760" w:hanging="360"/>
      </w:pPr>
      <w:rPr>
        <w:rFonts w:ascii="Courier New" w:hAnsi="Courier New" w:hint="default"/>
      </w:rPr>
    </w:lvl>
    <w:lvl w:ilvl="8" w:tplc="751ACD18">
      <w:start w:val="1"/>
      <w:numFmt w:val="bullet"/>
      <w:lvlText w:val=""/>
      <w:lvlJc w:val="left"/>
      <w:pPr>
        <w:ind w:left="6480" w:hanging="360"/>
      </w:pPr>
      <w:rPr>
        <w:rFonts w:ascii="Wingdings" w:hAnsi="Wingdings" w:hint="default"/>
      </w:rPr>
    </w:lvl>
  </w:abstractNum>
  <w:abstractNum w:abstractNumId="41" w15:restartNumberingAfterBreak="0">
    <w:nsid w:val="7C412486"/>
    <w:multiLevelType w:val="hybridMultilevel"/>
    <w:tmpl w:val="AEFA61B6"/>
    <w:lvl w:ilvl="0" w:tplc="ED187908">
      <w:start w:val="1"/>
      <w:numFmt w:val="bullet"/>
      <w:lvlText w:val="·"/>
      <w:lvlJc w:val="left"/>
      <w:pPr>
        <w:ind w:left="720" w:hanging="360"/>
      </w:pPr>
      <w:rPr>
        <w:rFonts w:ascii="Symbol" w:hAnsi="Symbol" w:hint="default"/>
      </w:rPr>
    </w:lvl>
    <w:lvl w:ilvl="1" w:tplc="83641BAA">
      <w:start w:val="1"/>
      <w:numFmt w:val="bullet"/>
      <w:lvlText w:val="o"/>
      <w:lvlJc w:val="left"/>
      <w:pPr>
        <w:ind w:left="1440" w:hanging="360"/>
      </w:pPr>
      <w:rPr>
        <w:rFonts w:ascii="Courier New" w:hAnsi="Courier New" w:hint="default"/>
      </w:rPr>
    </w:lvl>
    <w:lvl w:ilvl="2" w:tplc="9BA6C654">
      <w:start w:val="1"/>
      <w:numFmt w:val="bullet"/>
      <w:lvlText w:val=""/>
      <w:lvlJc w:val="left"/>
      <w:pPr>
        <w:ind w:left="2160" w:hanging="360"/>
      </w:pPr>
      <w:rPr>
        <w:rFonts w:ascii="Wingdings" w:hAnsi="Wingdings" w:hint="default"/>
      </w:rPr>
    </w:lvl>
    <w:lvl w:ilvl="3" w:tplc="253CC2EE">
      <w:start w:val="1"/>
      <w:numFmt w:val="bullet"/>
      <w:lvlText w:val=""/>
      <w:lvlJc w:val="left"/>
      <w:pPr>
        <w:ind w:left="2880" w:hanging="360"/>
      </w:pPr>
      <w:rPr>
        <w:rFonts w:ascii="Symbol" w:hAnsi="Symbol" w:hint="default"/>
      </w:rPr>
    </w:lvl>
    <w:lvl w:ilvl="4" w:tplc="BCB0461C">
      <w:start w:val="1"/>
      <w:numFmt w:val="bullet"/>
      <w:lvlText w:val="o"/>
      <w:lvlJc w:val="left"/>
      <w:pPr>
        <w:ind w:left="3600" w:hanging="360"/>
      </w:pPr>
      <w:rPr>
        <w:rFonts w:ascii="Courier New" w:hAnsi="Courier New" w:hint="default"/>
      </w:rPr>
    </w:lvl>
    <w:lvl w:ilvl="5" w:tplc="051C6BEC">
      <w:start w:val="1"/>
      <w:numFmt w:val="bullet"/>
      <w:lvlText w:val=""/>
      <w:lvlJc w:val="left"/>
      <w:pPr>
        <w:ind w:left="4320" w:hanging="360"/>
      </w:pPr>
      <w:rPr>
        <w:rFonts w:ascii="Wingdings" w:hAnsi="Wingdings" w:hint="default"/>
      </w:rPr>
    </w:lvl>
    <w:lvl w:ilvl="6" w:tplc="A3488588">
      <w:start w:val="1"/>
      <w:numFmt w:val="bullet"/>
      <w:lvlText w:val=""/>
      <w:lvlJc w:val="left"/>
      <w:pPr>
        <w:ind w:left="5040" w:hanging="360"/>
      </w:pPr>
      <w:rPr>
        <w:rFonts w:ascii="Symbol" w:hAnsi="Symbol" w:hint="default"/>
      </w:rPr>
    </w:lvl>
    <w:lvl w:ilvl="7" w:tplc="4BD82A58">
      <w:start w:val="1"/>
      <w:numFmt w:val="bullet"/>
      <w:lvlText w:val="o"/>
      <w:lvlJc w:val="left"/>
      <w:pPr>
        <w:ind w:left="5760" w:hanging="360"/>
      </w:pPr>
      <w:rPr>
        <w:rFonts w:ascii="Courier New" w:hAnsi="Courier New" w:hint="default"/>
      </w:rPr>
    </w:lvl>
    <w:lvl w:ilvl="8" w:tplc="E20430D8">
      <w:start w:val="1"/>
      <w:numFmt w:val="bullet"/>
      <w:lvlText w:val=""/>
      <w:lvlJc w:val="left"/>
      <w:pPr>
        <w:ind w:left="6480" w:hanging="360"/>
      </w:pPr>
      <w:rPr>
        <w:rFonts w:ascii="Wingdings" w:hAnsi="Wingdings" w:hint="default"/>
      </w:rPr>
    </w:lvl>
  </w:abstractNum>
  <w:abstractNum w:abstractNumId="42" w15:restartNumberingAfterBreak="0">
    <w:nsid w:val="7F5E7C69"/>
    <w:multiLevelType w:val="hybridMultilevel"/>
    <w:tmpl w:val="3670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550E8"/>
    <w:multiLevelType w:val="hybridMultilevel"/>
    <w:tmpl w:val="3D64B764"/>
    <w:lvl w:ilvl="0" w:tplc="151073D0">
      <w:start w:val="1"/>
      <w:numFmt w:val="bullet"/>
      <w:lvlText w:val=""/>
      <w:lvlJc w:val="left"/>
      <w:pPr>
        <w:ind w:left="720" w:hanging="360"/>
      </w:pPr>
      <w:rPr>
        <w:rFonts w:ascii="Symbol" w:hAnsi="Symbol" w:hint="default"/>
      </w:rPr>
    </w:lvl>
    <w:lvl w:ilvl="1" w:tplc="8C64423C">
      <w:start w:val="1"/>
      <w:numFmt w:val="bullet"/>
      <w:lvlText w:val="o"/>
      <w:lvlJc w:val="left"/>
      <w:pPr>
        <w:ind w:left="1440" w:hanging="360"/>
      </w:pPr>
      <w:rPr>
        <w:rFonts w:ascii="Courier New" w:hAnsi="Courier New" w:hint="default"/>
      </w:rPr>
    </w:lvl>
    <w:lvl w:ilvl="2" w:tplc="839A3FC8">
      <w:start w:val="1"/>
      <w:numFmt w:val="bullet"/>
      <w:lvlText w:val=""/>
      <w:lvlJc w:val="left"/>
      <w:pPr>
        <w:ind w:left="2160" w:hanging="360"/>
      </w:pPr>
      <w:rPr>
        <w:rFonts w:ascii="Wingdings" w:hAnsi="Wingdings" w:hint="default"/>
      </w:rPr>
    </w:lvl>
    <w:lvl w:ilvl="3" w:tplc="63506278">
      <w:start w:val="1"/>
      <w:numFmt w:val="bullet"/>
      <w:lvlText w:val=""/>
      <w:lvlJc w:val="left"/>
      <w:pPr>
        <w:ind w:left="2880" w:hanging="360"/>
      </w:pPr>
      <w:rPr>
        <w:rFonts w:ascii="Symbol" w:hAnsi="Symbol" w:hint="default"/>
      </w:rPr>
    </w:lvl>
    <w:lvl w:ilvl="4" w:tplc="264ED70E">
      <w:start w:val="1"/>
      <w:numFmt w:val="bullet"/>
      <w:lvlText w:val="o"/>
      <w:lvlJc w:val="left"/>
      <w:pPr>
        <w:ind w:left="3600" w:hanging="360"/>
      </w:pPr>
      <w:rPr>
        <w:rFonts w:ascii="Courier New" w:hAnsi="Courier New" w:hint="default"/>
      </w:rPr>
    </w:lvl>
    <w:lvl w:ilvl="5" w:tplc="B62AE3E4">
      <w:start w:val="1"/>
      <w:numFmt w:val="bullet"/>
      <w:lvlText w:val=""/>
      <w:lvlJc w:val="left"/>
      <w:pPr>
        <w:ind w:left="4320" w:hanging="360"/>
      </w:pPr>
      <w:rPr>
        <w:rFonts w:ascii="Wingdings" w:hAnsi="Wingdings" w:hint="default"/>
      </w:rPr>
    </w:lvl>
    <w:lvl w:ilvl="6" w:tplc="5F7C7EAC">
      <w:start w:val="1"/>
      <w:numFmt w:val="bullet"/>
      <w:lvlText w:val=""/>
      <w:lvlJc w:val="left"/>
      <w:pPr>
        <w:ind w:left="5040" w:hanging="360"/>
      </w:pPr>
      <w:rPr>
        <w:rFonts w:ascii="Symbol" w:hAnsi="Symbol" w:hint="default"/>
      </w:rPr>
    </w:lvl>
    <w:lvl w:ilvl="7" w:tplc="07CA4B76">
      <w:start w:val="1"/>
      <w:numFmt w:val="bullet"/>
      <w:lvlText w:val="o"/>
      <w:lvlJc w:val="left"/>
      <w:pPr>
        <w:ind w:left="5760" w:hanging="360"/>
      </w:pPr>
      <w:rPr>
        <w:rFonts w:ascii="Courier New" w:hAnsi="Courier New" w:hint="default"/>
      </w:rPr>
    </w:lvl>
    <w:lvl w:ilvl="8" w:tplc="62D885B2">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36"/>
  </w:num>
  <w:num w:numId="4">
    <w:abstractNumId w:val="7"/>
  </w:num>
  <w:num w:numId="5">
    <w:abstractNumId w:val="31"/>
  </w:num>
  <w:num w:numId="6">
    <w:abstractNumId w:val="14"/>
  </w:num>
  <w:num w:numId="7">
    <w:abstractNumId w:val="37"/>
  </w:num>
  <w:num w:numId="8">
    <w:abstractNumId w:val="9"/>
  </w:num>
  <w:num w:numId="9">
    <w:abstractNumId w:val="27"/>
  </w:num>
  <w:num w:numId="10">
    <w:abstractNumId w:val="20"/>
  </w:num>
  <w:num w:numId="11">
    <w:abstractNumId w:val="41"/>
  </w:num>
  <w:num w:numId="12">
    <w:abstractNumId w:val="15"/>
  </w:num>
  <w:num w:numId="13">
    <w:abstractNumId w:val="11"/>
  </w:num>
  <w:num w:numId="14">
    <w:abstractNumId w:val="38"/>
  </w:num>
  <w:num w:numId="15">
    <w:abstractNumId w:val="26"/>
  </w:num>
  <w:num w:numId="16">
    <w:abstractNumId w:val="22"/>
  </w:num>
  <w:num w:numId="17">
    <w:abstractNumId w:val="29"/>
  </w:num>
  <w:num w:numId="18">
    <w:abstractNumId w:val="30"/>
  </w:num>
  <w:num w:numId="19">
    <w:abstractNumId w:val="25"/>
  </w:num>
  <w:num w:numId="20">
    <w:abstractNumId w:val="28"/>
  </w:num>
  <w:num w:numId="21">
    <w:abstractNumId w:val="34"/>
  </w:num>
  <w:num w:numId="22">
    <w:abstractNumId w:val="35"/>
  </w:num>
  <w:num w:numId="23">
    <w:abstractNumId w:val="2"/>
  </w:num>
  <w:num w:numId="24">
    <w:abstractNumId w:val="19"/>
  </w:num>
  <w:num w:numId="25">
    <w:abstractNumId w:val="42"/>
  </w:num>
  <w:num w:numId="26">
    <w:abstractNumId w:val="21"/>
  </w:num>
  <w:num w:numId="27">
    <w:abstractNumId w:val="1"/>
  </w:num>
  <w:num w:numId="28">
    <w:abstractNumId w:val="33"/>
  </w:num>
  <w:num w:numId="29">
    <w:abstractNumId w:val="8"/>
  </w:num>
  <w:num w:numId="30">
    <w:abstractNumId w:val="3"/>
  </w:num>
  <w:num w:numId="31">
    <w:abstractNumId w:val="13"/>
  </w:num>
  <w:num w:numId="32">
    <w:abstractNumId w:val="6"/>
  </w:num>
  <w:num w:numId="33">
    <w:abstractNumId w:val="10"/>
  </w:num>
  <w:num w:numId="34">
    <w:abstractNumId w:val="24"/>
  </w:num>
  <w:num w:numId="35">
    <w:abstractNumId w:val="16"/>
  </w:num>
  <w:num w:numId="36">
    <w:abstractNumId w:val="0"/>
  </w:num>
  <w:num w:numId="37">
    <w:abstractNumId w:val="17"/>
  </w:num>
  <w:num w:numId="38">
    <w:abstractNumId w:val="39"/>
  </w:num>
  <w:num w:numId="39">
    <w:abstractNumId w:val="4"/>
  </w:num>
  <w:num w:numId="40">
    <w:abstractNumId w:val="40"/>
  </w:num>
  <w:num w:numId="41">
    <w:abstractNumId w:val="5"/>
  </w:num>
  <w:num w:numId="42">
    <w:abstractNumId w:val="18"/>
  </w:num>
  <w:num w:numId="43">
    <w:abstractNumId w:val="12"/>
  </w:num>
  <w:num w:numId="44">
    <w:abstractNumId w:val="3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berg, Andrea">
    <w15:presenceInfo w15:providerId="AD" w15:userId="S::Andrea.Sandberg@va.gov::81107cf7-36a0-4584-8b91-371678886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B2"/>
    <w:rsid w:val="000038B8"/>
    <w:rsid w:val="00004610"/>
    <w:rsid w:val="00014D6B"/>
    <w:rsid w:val="00026BAA"/>
    <w:rsid w:val="0002715F"/>
    <w:rsid w:val="000372F2"/>
    <w:rsid w:val="0008671F"/>
    <w:rsid w:val="000A062B"/>
    <w:rsid w:val="000A101F"/>
    <w:rsid w:val="000B603C"/>
    <w:rsid w:val="000D1FBC"/>
    <w:rsid w:val="000E3C91"/>
    <w:rsid w:val="000F5E41"/>
    <w:rsid w:val="00130FB3"/>
    <w:rsid w:val="00132A06"/>
    <w:rsid w:val="00133774"/>
    <w:rsid w:val="00144A3F"/>
    <w:rsid w:val="0015180B"/>
    <w:rsid w:val="00164FF8"/>
    <w:rsid w:val="00195A79"/>
    <w:rsid w:val="00212159"/>
    <w:rsid w:val="002148BF"/>
    <w:rsid w:val="00222113"/>
    <w:rsid w:val="00226152"/>
    <w:rsid w:val="00226DB7"/>
    <w:rsid w:val="00256273"/>
    <w:rsid w:val="00273F6D"/>
    <w:rsid w:val="0028681C"/>
    <w:rsid w:val="00295A3D"/>
    <w:rsid w:val="00296CC2"/>
    <w:rsid w:val="002D247D"/>
    <w:rsid w:val="002E59F8"/>
    <w:rsid w:val="002E7EB6"/>
    <w:rsid w:val="00323968"/>
    <w:rsid w:val="0033589B"/>
    <w:rsid w:val="00370D18"/>
    <w:rsid w:val="003905F6"/>
    <w:rsid w:val="00393D4F"/>
    <w:rsid w:val="003B2659"/>
    <w:rsid w:val="003B29F1"/>
    <w:rsid w:val="003B3E6E"/>
    <w:rsid w:val="00423244"/>
    <w:rsid w:val="00424471"/>
    <w:rsid w:val="004270D5"/>
    <w:rsid w:val="00431DF9"/>
    <w:rsid w:val="0047147E"/>
    <w:rsid w:val="0048772C"/>
    <w:rsid w:val="004B2E95"/>
    <w:rsid w:val="0051457D"/>
    <w:rsid w:val="005173CC"/>
    <w:rsid w:val="005208E2"/>
    <w:rsid w:val="00526450"/>
    <w:rsid w:val="00531377"/>
    <w:rsid w:val="00534591"/>
    <w:rsid w:val="00565B56"/>
    <w:rsid w:val="0058163D"/>
    <w:rsid w:val="00586968"/>
    <w:rsid w:val="00595378"/>
    <w:rsid w:val="00597180"/>
    <w:rsid w:val="005C749A"/>
    <w:rsid w:val="005D3976"/>
    <w:rsid w:val="005E6D9E"/>
    <w:rsid w:val="005F232B"/>
    <w:rsid w:val="005F41D5"/>
    <w:rsid w:val="005F4D00"/>
    <w:rsid w:val="00603CC3"/>
    <w:rsid w:val="0060567F"/>
    <w:rsid w:val="00631E6B"/>
    <w:rsid w:val="00632902"/>
    <w:rsid w:val="0066126A"/>
    <w:rsid w:val="006629E5"/>
    <w:rsid w:val="00673363"/>
    <w:rsid w:val="006F2557"/>
    <w:rsid w:val="006F3FD0"/>
    <w:rsid w:val="006F6B34"/>
    <w:rsid w:val="00712281"/>
    <w:rsid w:val="00721645"/>
    <w:rsid w:val="00735F9E"/>
    <w:rsid w:val="0074005B"/>
    <w:rsid w:val="00741D88"/>
    <w:rsid w:val="00764A3D"/>
    <w:rsid w:val="00794D16"/>
    <w:rsid w:val="007B2BD3"/>
    <w:rsid w:val="007D76B3"/>
    <w:rsid w:val="0085038E"/>
    <w:rsid w:val="00894212"/>
    <w:rsid w:val="008A3446"/>
    <w:rsid w:val="008A51C1"/>
    <w:rsid w:val="008D2E0D"/>
    <w:rsid w:val="008D3E61"/>
    <w:rsid w:val="00903B98"/>
    <w:rsid w:val="009123EF"/>
    <w:rsid w:val="009172D2"/>
    <w:rsid w:val="00922FF2"/>
    <w:rsid w:val="00925ABC"/>
    <w:rsid w:val="009306F7"/>
    <w:rsid w:val="0094189C"/>
    <w:rsid w:val="00961E10"/>
    <w:rsid w:val="00974BB8"/>
    <w:rsid w:val="00981F11"/>
    <w:rsid w:val="00987061"/>
    <w:rsid w:val="00992388"/>
    <w:rsid w:val="009C1E0E"/>
    <w:rsid w:val="009E48E2"/>
    <w:rsid w:val="00A137DE"/>
    <w:rsid w:val="00A32EC6"/>
    <w:rsid w:val="00A8133B"/>
    <w:rsid w:val="00A84563"/>
    <w:rsid w:val="00AD533C"/>
    <w:rsid w:val="00AD645B"/>
    <w:rsid w:val="00AE0A1D"/>
    <w:rsid w:val="00AE4862"/>
    <w:rsid w:val="00AF163B"/>
    <w:rsid w:val="00AF3071"/>
    <w:rsid w:val="00B05998"/>
    <w:rsid w:val="00B07D6A"/>
    <w:rsid w:val="00B12585"/>
    <w:rsid w:val="00B15DF3"/>
    <w:rsid w:val="00B2696E"/>
    <w:rsid w:val="00B30749"/>
    <w:rsid w:val="00B3AAC5"/>
    <w:rsid w:val="00B52E57"/>
    <w:rsid w:val="00B55E15"/>
    <w:rsid w:val="00B634FE"/>
    <w:rsid w:val="00B638A4"/>
    <w:rsid w:val="00B93848"/>
    <w:rsid w:val="00B93F48"/>
    <w:rsid w:val="00BB5CAA"/>
    <w:rsid w:val="00BD79BE"/>
    <w:rsid w:val="00C00B4E"/>
    <w:rsid w:val="00C07747"/>
    <w:rsid w:val="00C24179"/>
    <w:rsid w:val="00C40DBB"/>
    <w:rsid w:val="00C42206"/>
    <w:rsid w:val="00C47A10"/>
    <w:rsid w:val="00CA0708"/>
    <w:rsid w:val="00CA6006"/>
    <w:rsid w:val="00CB712D"/>
    <w:rsid w:val="00CB7319"/>
    <w:rsid w:val="00CC3356"/>
    <w:rsid w:val="00CC5112"/>
    <w:rsid w:val="00CD3B4E"/>
    <w:rsid w:val="00CE31D2"/>
    <w:rsid w:val="00CE7503"/>
    <w:rsid w:val="00D345C6"/>
    <w:rsid w:val="00D416B9"/>
    <w:rsid w:val="00D46D43"/>
    <w:rsid w:val="00D46E2A"/>
    <w:rsid w:val="00D500F2"/>
    <w:rsid w:val="00D90027"/>
    <w:rsid w:val="00DA58B2"/>
    <w:rsid w:val="00DA62C5"/>
    <w:rsid w:val="00DC50D1"/>
    <w:rsid w:val="00DD3FA9"/>
    <w:rsid w:val="00DE05A5"/>
    <w:rsid w:val="00DE37E8"/>
    <w:rsid w:val="00DF0D5C"/>
    <w:rsid w:val="00E030EE"/>
    <w:rsid w:val="00E4FF87"/>
    <w:rsid w:val="00E521F1"/>
    <w:rsid w:val="00E759C6"/>
    <w:rsid w:val="00EA5E61"/>
    <w:rsid w:val="00EC0230"/>
    <w:rsid w:val="00EC70D6"/>
    <w:rsid w:val="00EE148E"/>
    <w:rsid w:val="00EF6FBD"/>
    <w:rsid w:val="00EF7DF2"/>
    <w:rsid w:val="00F018AC"/>
    <w:rsid w:val="00F07D76"/>
    <w:rsid w:val="00F22031"/>
    <w:rsid w:val="00F440EF"/>
    <w:rsid w:val="00F52EBD"/>
    <w:rsid w:val="00F77592"/>
    <w:rsid w:val="00FA164E"/>
    <w:rsid w:val="00FE347C"/>
    <w:rsid w:val="00FE7D05"/>
    <w:rsid w:val="00FF41FD"/>
    <w:rsid w:val="010E27CE"/>
    <w:rsid w:val="012CB849"/>
    <w:rsid w:val="01398775"/>
    <w:rsid w:val="015C6DE8"/>
    <w:rsid w:val="0188E6A2"/>
    <w:rsid w:val="019677D1"/>
    <w:rsid w:val="01AC127A"/>
    <w:rsid w:val="01C4BE2F"/>
    <w:rsid w:val="01C8B14E"/>
    <w:rsid w:val="02261F77"/>
    <w:rsid w:val="0252754B"/>
    <w:rsid w:val="0268A383"/>
    <w:rsid w:val="026AB0C4"/>
    <w:rsid w:val="0298F883"/>
    <w:rsid w:val="029C5E62"/>
    <w:rsid w:val="02A7F6AA"/>
    <w:rsid w:val="03523011"/>
    <w:rsid w:val="03563080"/>
    <w:rsid w:val="035AEE47"/>
    <w:rsid w:val="03633806"/>
    <w:rsid w:val="0388D6EB"/>
    <w:rsid w:val="03931C7D"/>
    <w:rsid w:val="03975D00"/>
    <w:rsid w:val="03C78BDC"/>
    <w:rsid w:val="03E2DB51"/>
    <w:rsid w:val="03E2F51C"/>
    <w:rsid w:val="041C6F26"/>
    <w:rsid w:val="041F6746"/>
    <w:rsid w:val="04207B7F"/>
    <w:rsid w:val="042CA033"/>
    <w:rsid w:val="046E0DD6"/>
    <w:rsid w:val="046F6AC9"/>
    <w:rsid w:val="0478B29E"/>
    <w:rsid w:val="0481A309"/>
    <w:rsid w:val="04915091"/>
    <w:rsid w:val="04939EB7"/>
    <w:rsid w:val="050A7A3A"/>
    <w:rsid w:val="0532170B"/>
    <w:rsid w:val="05384D4B"/>
    <w:rsid w:val="054B1F6E"/>
    <w:rsid w:val="057219AD"/>
    <w:rsid w:val="058775B4"/>
    <w:rsid w:val="058E8E59"/>
    <w:rsid w:val="05D33CEE"/>
    <w:rsid w:val="05DD27D1"/>
    <w:rsid w:val="06041AD7"/>
    <w:rsid w:val="062737FB"/>
    <w:rsid w:val="0634D740"/>
    <w:rsid w:val="065F432B"/>
    <w:rsid w:val="066A811F"/>
    <w:rsid w:val="066DDA6B"/>
    <w:rsid w:val="06E696BB"/>
    <w:rsid w:val="06EBE94C"/>
    <w:rsid w:val="06ED3F31"/>
    <w:rsid w:val="072201F5"/>
    <w:rsid w:val="074D093B"/>
    <w:rsid w:val="076EAA12"/>
    <w:rsid w:val="07B260F1"/>
    <w:rsid w:val="07C14524"/>
    <w:rsid w:val="07D205A6"/>
    <w:rsid w:val="08074538"/>
    <w:rsid w:val="0807CE3C"/>
    <w:rsid w:val="08093D76"/>
    <w:rsid w:val="0836BC2F"/>
    <w:rsid w:val="084790E0"/>
    <w:rsid w:val="085803E8"/>
    <w:rsid w:val="0882C030"/>
    <w:rsid w:val="0886274A"/>
    <w:rsid w:val="08887BE3"/>
    <w:rsid w:val="089A600F"/>
    <w:rsid w:val="08CAA638"/>
    <w:rsid w:val="08D821E4"/>
    <w:rsid w:val="08DDB84E"/>
    <w:rsid w:val="08F098D1"/>
    <w:rsid w:val="08F9A706"/>
    <w:rsid w:val="08FCAC02"/>
    <w:rsid w:val="0918FA19"/>
    <w:rsid w:val="0921B874"/>
    <w:rsid w:val="09447DF2"/>
    <w:rsid w:val="097C3ED6"/>
    <w:rsid w:val="0985C5BC"/>
    <w:rsid w:val="09AF0498"/>
    <w:rsid w:val="09B1E355"/>
    <w:rsid w:val="09B2B7D7"/>
    <w:rsid w:val="0A27B9A1"/>
    <w:rsid w:val="0A304F85"/>
    <w:rsid w:val="0A5D8730"/>
    <w:rsid w:val="0A72884D"/>
    <w:rsid w:val="0A7FBD40"/>
    <w:rsid w:val="0A9C1E32"/>
    <w:rsid w:val="0A9DD9F5"/>
    <w:rsid w:val="0AA1BA10"/>
    <w:rsid w:val="0AD0E2A1"/>
    <w:rsid w:val="0AD2B305"/>
    <w:rsid w:val="0AED6781"/>
    <w:rsid w:val="0B2B163F"/>
    <w:rsid w:val="0B5AC4AB"/>
    <w:rsid w:val="0B9859FF"/>
    <w:rsid w:val="0BC08744"/>
    <w:rsid w:val="0BCFF407"/>
    <w:rsid w:val="0C251BC1"/>
    <w:rsid w:val="0C273F10"/>
    <w:rsid w:val="0C2F2C96"/>
    <w:rsid w:val="0C9AB73B"/>
    <w:rsid w:val="0C9C3079"/>
    <w:rsid w:val="0CF17279"/>
    <w:rsid w:val="0CFA2E1B"/>
    <w:rsid w:val="0D18D50E"/>
    <w:rsid w:val="0D1A56DA"/>
    <w:rsid w:val="0D5F5A63"/>
    <w:rsid w:val="0D643E97"/>
    <w:rsid w:val="0D70953A"/>
    <w:rsid w:val="0D9A2FDE"/>
    <w:rsid w:val="0DA2B459"/>
    <w:rsid w:val="0E10E028"/>
    <w:rsid w:val="0E1BE8AE"/>
    <w:rsid w:val="0E276BDF"/>
    <w:rsid w:val="0E5681B2"/>
    <w:rsid w:val="0E5F569D"/>
    <w:rsid w:val="0EC66863"/>
    <w:rsid w:val="0ED88043"/>
    <w:rsid w:val="0EEA1FC1"/>
    <w:rsid w:val="0F0533EB"/>
    <w:rsid w:val="0F2185A0"/>
    <w:rsid w:val="0F3AEA6B"/>
    <w:rsid w:val="0F581B20"/>
    <w:rsid w:val="0F811E7A"/>
    <w:rsid w:val="0FA6F625"/>
    <w:rsid w:val="0FC48AA4"/>
    <w:rsid w:val="0FEFE724"/>
    <w:rsid w:val="10161FFC"/>
    <w:rsid w:val="102EDBBA"/>
    <w:rsid w:val="103D9551"/>
    <w:rsid w:val="104B5E84"/>
    <w:rsid w:val="1052A2C5"/>
    <w:rsid w:val="1059AB8D"/>
    <w:rsid w:val="105DA19C"/>
    <w:rsid w:val="107284EE"/>
    <w:rsid w:val="1072E59A"/>
    <w:rsid w:val="107B49A4"/>
    <w:rsid w:val="10DBF28C"/>
    <w:rsid w:val="11048E2D"/>
    <w:rsid w:val="113FAAAD"/>
    <w:rsid w:val="11402425"/>
    <w:rsid w:val="1160A126"/>
    <w:rsid w:val="117F6335"/>
    <w:rsid w:val="11A3E675"/>
    <w:rsid w:val="11B6E9C0"/>
    <w:rsid w:val="11B9B731"/>
    <w:rsid w:val="11EDD658"/>
    <w:rsid w:val="11F0F866"/>
    <w:rsid w:val="12433F0B"/>
    <w:rsid w:val="125E571B"/>
    <w:rsid w:val="1295B075"/>
    <w:rsid w:val="12AAAFB5"/>
    <w:rsid w:val="12BC203D"/>
    <w:rsid w:val="12C08368"/>
    <w:rsid w:val="12D59276"/>
    <w:rsid w:val="12E591D4"/>
    <w:rsid w:val="12FBBE21"/>
    <w:rsid w:val="135030C5"/>
    <w:rsid w:val="13590322"/>
    <w:rsid w:val="137BEA11"/>
    <w:rsid w:val="13949091"/>
    <w:rsid w:val="1394B42D"/>
    <w:rsid w:val="13BCC796"/>
    <w:rsid w:val="13C594D8"/>
    <w:rsid w:val="13F08609"/>
    <w:rsid w:val="13FB32C0"/>
    <w:rsid w:val="145A81C6"/>
    <w:rsid w:val="146BD952"/>
    <w:rsid w:val="14BD5D4A"/>
    <w:rsid w:val="14F974A8"/>
    <w:rsid w:val="1533111E"/>
    <w:rsid w:val="153ECDF7"/>
    <w:rsid w:val="1578D122"/>
    <w:rsid w:val="157A8191"/>
    <w:rsid w:val="15A312F9"/>
    <w:rsid w:val="15BD0967"/>
    <w:rsid w:val="15C1E7BE"/>
    <w:rsid w:val="160109C9"/>
    <w:rsid w:val="160645AE"/>
    <w:rsid w:val="160821E5"/>
    <w:rsid w:val="1628DED9"/>
    <w:rsid w:val="163FC8E0"/>
    <w:rsid w:val="164485C4"/>
    <w:rsid w:val="169777FC"/>
    <w:rsid w:val="16D440F2"/>
    <w:rsid w:val="16FA88DF"/>
    <w:rsid w:val="1705011F"/>
    <w:rsid w:val="171F6506"/>
    <w:rsid w:val="1734AD33"/>
    <w:rsid w:val="1740FD99"/>
    <w:rsid w:val="1763136D"/>
    <w:rsid w:val="17686749"/>
    <w:rsid w:val="178D36AA"/>
    <w:rsid w:val="179414DC"/>
    <w:rsid w:val="17A45955"/>
    <w:rsid w:val="17D5B5F1"/>
    <w:rsid w:val="18113756"/>
    <w:rsid w:val="182182BB"/>
    <w:rsid w:val="18281915"/>
    <w:rsid w:val="18521103"/>
    <w:rsid w:val="1854CD7F"/>
    <w:rsid w:val="186454E1"/>
    <w:rsid w:val="1868295B"/>
    <w:rsid w:val="187CC9A9"/>
    <w:rsid w:val="18AD667B"/>
    <w:rsid w:val="18D24D33"/>
    <w:rsid w:val="18E267AC"/>
    <w:rsid w:val="1924C5B3"/>
    <w:rsid w:val="19376A82"/>
    <w:rsid w:val="1942575C"/>
    <w:rsid w:val="19697BE2"/>
    <w:rsid w:val="1989DC8B"/>
    <w:rsid w:val="1989F513"/>
    <w:rsid w:val="19BD0242"/>
    <w:rsid w:val="19E09EA9"/>
    <w:rsid w:val="19E42388"/>
    <w:rsid w:val="1A0E3C39"/>
    <w:rsid w:val="1A4AC022"/>
    <w:rsid w:val="1A70203A"/>
    <w:rsid w:val="1A795BB7"/>
    <w:rsid w:val="1A97606A"/>
    <w:rsid w:val="1A9CE3BC"/>
    <w:rsid w:val="1B0AFB8E"/>
    <w:rsid w:val="1B0DEC09"/>
    <w:rsid w:val="1B16B41E"/>
    <w:rsid w:val="1B705D0F"/>
    <w:rsid w:val="1B8C64CD"/>
    <w:rsid w:val="1B945800"/>
    <w:rsid w:val="1BC6BB3C"/>
    <w:rsid w:val="1BCD38AE"/>
    <w:rsid w:val="1C2BED68"/>
    <w:rsid w:val="1C4515C5"/>
    <w:rsid w:val="1C80A3FA"/>
    <w:rsid w:val="1CA95B34"/>
    <w:rsid w:val="1CB270FE"/>
    <w:rsid w:val="1CD565E0"/>
    <w:rsid w:val="1CF7D3F3"/>
    <w:rsid w:val="1D39B944"/>
    <w:rsid w:val="1D63C461"/>
    <w:rsid w:val="1D757E2D"/>
    <w:rsid w:val="1D92B82E"/>
    <w:rsid w:val="1D9397D7"/>
    <w:rsid w:val="1D97B00D"/>
    <w:rsid w:val="1DA7602E"/>
    <w:rsid w:val="1DDA4277"/>
    <w:rsid w:val="1DF8029F"/>
    <w:rsid w:val="1E08CF73"/>
    <w:rsid w:val="1E21BA5A"/>
    <w:rsid w:val="1E31B268"/>
    <w:rsid w:val="1E39DCF8"/>
    <w:rsid w:val="1E415A17"/>
    <w:rsid w:val="1E490732"/>
    <w:rsid w:val="1E6247EE"/>
    <w:rsid w:val="1E7087A6"/>
    <w:rsid w:val="1E80C851"/>
    <w:rsid w:val="1EB680DA"/>
    <w:rsid w:val="1EEF3F09"/>
    <w:rsid w:val="1EF941C3"/>
    <w:rsid w:val="1F1B62F2"/>
    <w:rsid w:val="1F265E8A"/>
    <w:rsid w:val="1F32AB33"/>
    <w:rsid w:val="1F4BE024"/>
    <w:rsid w:val="1F6D8086"/>
    <w:rsid w:val="1F902835"/>
    <w:rsid w:val="1FB595B8"/>
    <w:rsid w:val="1FB78D19"/>
    <w:rsid w:val="1FC28E5C"/>
    <w:rsid w:val="1FC37B4C"/>
    <w:rsid w:val="1FE0C7D6"/>
    <w:rsid w:val="20020EC3"/>
    <w:rsid w:val="2008F937"/>
    <w:rsid w:val="203FB070"/>
    <w:rsid w:val="2060113A"/>
    <w:rsid w:val="206BF687"/>
    <w:rsid w:val="2091A84E"/>
    <w:rsid w:val="20A40172"/>
    <w:rsid w:val="20BDD0A6"/>
    <w:rsid w:val="20F0A60B"/>
    <w:rsid w:val="213E7D08"/>
    <w:rsid w:val="2142B5FC"/>
    <w:rsid w:val="21450D18"/>
    <w:rsid w:val="216CB8A2"/>
    <w:rsid w:val="2172E7C8"/>
    <w:rsid w:val="2181E1C0"/>
    <w:rsid w:val="21837BDF"/>
    <w:rsid w:val="21BB5080"/>
    <w:rsid w:val="21C881DC"/>
    <w:rsid w:val="21E8E7FA"/>
    <w:rsid w:val="22273100"/>
    <w:rsid w:val="2229A6C8"/>
    <w:rsid w:val="22464869"/>
    <w:rsid w:val="2258D1F7"/>
    <w:rsid w:val="226C4C17"/>
    <w:rsid w:val="229FB7DB"/>
    <w:rsid w:val="22A85B2B"/>
    <w:rsid w:val="22BE29B2"/>
    <w:rsid w:val="22C7783F"/>
    <w:rsid w:val="22DEED41"/>
    <w:rsid w:val="22EA14B6"/>
    <w:rsid w:val="22EDFA2B"/>
    <w:rsid w:val="2305238B"/>
    <w:rsid w:val="23111DE3"/>
    <w:rsid w:val="237DCEAF"/>
    <w:rsid w:val="23B1FCEA"/>
    <w:rsid w:val="23E25FCF"/>
    <w:rsid w:val="243CAE7D"/>
    <w:rsid w:val="248B74EF"/>
    <w:rsid w:val="24A19D5C"/>
    <w:rsid w:val="24A24C72"/>
    <w:rsid w:val="24A2EAE7"/>
    <w:rsid w:val="24A49D4C"/>
    <w:rsid w:val="24B5D823"/>
    <w:rsid w:val="2539DD3F"/>
    <w:rsid w:val="25491122"/>
    <w:rsid w:val="254EBD97"/>
    <w:rsid w:val="25701CD8"/>
    <w:rsid w:val="25837C08"/>
    <w:rsid w:val="258A75D6"/>
    <w:rsid w:val="2596F535"/>
    <w:rsid w:val="25A8C46A"/>
    <w:rsid w:val="25C88C2D"/>
    <w:rsid w:val="25D421D7"/>
    <w:rsid w:val="25D87EDE"/>
    <w:rsid w:val="25DD806E"/>
    <w:rsid w:val="25E91479"/>
    <w:rsid w:val="25EC0439"/>
    <w:rsid w:val="25EC32A6"/>
    <w:rsid w:val="261AEBA6"/>
    <w:rsid w:val="2669FB34"/>
    <w:rsid w:val="2679A714"/>
    <w:rsid w:val="26884ECD"/>
    <w:rsid w:val="269B854A"/>
    <w:rsid w:val="26E264A7"/>
    <w:rsid w:val="273E9938"/>
    <w:rsid w:val="2743CC4D"/>
    <w:rsid w:val="274DBF19"/>
    <w:rsid w:val="275D07A0"/>
    <w:rsid w:val="278145F0"/>
    <w:rsid w:val="2785BC88"/>
    <w:rsid w:val="279CF6A3"/>
    <w:rsid w:val="27B848BB"/>
    <w:rsid w:val="27B86BC6"/>
    <w:rsid w:val="27BE7EFB"/>
    <w:rsid w:val="27BFDF3A"/>
    <w:rsid w:val="27D6A2EE"/>
    <w:rsid w:val="27FED3CB"/>
    <w:rsid w:val="28002C0E"/>
    <w:rsid w:val="280AFF5B"/>
    <w:rsid w:val="287415B8"/>
    <w:rsid w:val="288B497A"/>
    <w:rsid w:val="2890B5B0"/>
    <w:rsid w:val="28A5CFA3"/>
    <w:rsid w:val="28F28147"/>
    <w:rsid w:val="2926222B"/>
    <w:rsid w:val="292E3795"/>
    <w:rsid w:val="29894946"/>
    <w:rsid w:val="298A3ACD"/>
    <w:rsid w:val="29AF08FD"/>
    <w:rsid w:val="29DB1392"/>
    <w:rsid w:val="2AEA436B"/>
    <w:rsid w:val="2B2551F7"/>
    <w:rsid w:val="2B333402"/>
    <w:rsid w:val="2B5ECA0C"/>
    <w:rsid w:val="2B67AF64"/>
    <w:rsid w:val="2B7E50FD"/>
    <w:rsid w:val="2BA6DBCA"/>
    <w:rsid w:val="2BB5ADD5"/>
    <w:rsid w:val="2BD0D7B8"/>
    <w:rsid w:val="2C07875C"/>
    <w:rsid w:val="2C08F9F3"/>
    <w:rsid w:val="2C0903BE"/>
    <w:rsid w:val="2C1B8CCA"/>
    <w:rsid w:val="2C2E9E99"/>
    <w:rsid w:val="2C48A73B"/>
    <w:rsid w:val="2C4CC1F2"/>
    <w:rsid w:val="2C5C048B"/>
    <w:rsid w:val="2CC8EE3B"/>
    <w:rsid w:val="2CC9463B"/>
    <w:rsid w:val="2CE39489"/>
    <w:rsid w:val="2CEF5CFA"/>
    <w:rsid w:val="2D013BF0"/>
    <w:rsid w:val="2D0CF8A1"/>
    <w:rsid w:val="2D0E26C5"/>
    <w:rsid w:val="2D1C3B3A"/>
    <w:rsid w:val="2D5A6CCF"/>
    <w:rsid w:val="2D5A7613"/>
    <w:rsid w:val="2D717632"/>
    <w:rsid w:val="2D9E3A04"/>
    <w:rsid w:val="2DB26E27"/>
    <w:rsid w:val="2DB9173A"/>
    <w:rsid w:val="2DD428C1"/>
    <w:rsid w:val="2DF3FCAE"/>
    <w:rsid w:val="2DF57808"/>
    <w:rsid w:val="2DFB5EBF"/>
    <w:rsid w:val="2E2A4E85"/>
    <w:rsid w:val="2E2BE41A"/>
    <w:rsid w:val="2E3687FA"/>
    <w:rsid w:val="2E373EA1"/>
    <w:rsid w:val="2E58ED4E"/>
    <w:rsid w:val="2E59B654"/>
    <w:rsid w:val="2E8E3FDF"/>
    <w:rsid w:val="2EBDC2D9"/>
    <w:rsid w:val="2EC6421F"/>
    <w:rsid w:val="2EC7BAFE"/>
    <w:rsid w:val="2ED1DF21"/>
    <w:rsid w:val="2F59F21A"/>
    <w:rsid w:val="2F5AE06A"/>
    <w:rsid w:val="2F68068F"/>
    <w:rsid w:val="2F71CB7F"/>
    <w:rsid w:val="2F9C89AE"/>
    <w:rsid w:val="2FA80888"/>
    <w:rsid w:val="2FAA046C"/>
    <w:rsid w:val="2FACCD0A"/>
    <w:rsid w:val="2FBBE9C9"/>
    <w:rsid w:val="2FC785F7"/>
    <w:rsid w:val="300EF826"/>
    <w:rsid w:val="303D1515"/>
    <w:rsid w:val="306D1187"/>
    <w:rsid w:val="3073916D"/>
    <w:rsid w:val="3094DDD2"/>
    <w:rsid w:val="309A6A56"/>
    <w:rsid w:val="30A56EED"/>
    <w:rsid w:val="30BC260F"/>
    <w:rsid w:val="30E65D36"/>
    <w:rsid w:val="3102767E"/>
    <w:rsid w:val="3129710F"/>
    <w:rsid w:val="313FBFC4"/>
    <w:rsid w:val="3159C6EA"/>
    <w:rsid w:val="31798A07"/>
    <w:rsid w:val="3189351B"/>
    <w:rsid w:val="3189FF64"/>
    <w:rsid w:val="31BED99A"/>
    <w:rsid w:val="31CCF282"/>
    <w:rsid w:val="31CD5CB0"/>
    <w:rsid w:val="31D6A08F"/>
    <w:rsid w:val="31E21F9B"/>
    <w:rsid w:val="31F05786"/>
    <w:rsid w:val="322E80FD"/>
    <w:rsid w:val="322F2AD1"/>
    <w:rsid w:val="3246062B"/>
    <w:rsid w:val="325A118A"/>
    <w:rsid w:val="32867EF4"/>
    <w:rsid w:val="32938FBA"/>
    <w:rsid w:val="32A048CF"/>
    <w:rsid w:val="32D087EA"/>
    <w:rsid w:val="32D51A67"/>
    <w:rsid w:val="330630A7"/>
    <w:rsid w:val="330D26D5"/>
    <w:rsid w:val="33199BF5"/>
    <w:rsid w:val="333C083A"/>
    <w:rsid w:val="3352D60D"/>
    <w:rsid w:val="335F2411"/>
    <w:rsid w:val="33627D46"/>
    <w:rsid w:val="3362A252"/>
    <w:rsid w:val="33C10C77"/>
    <w:rsid w:val="33D7DC4A"/>
    <w:rsid w:val="33E9C71C"/>
    <w:rsid w:val="340AC622"/>
    <w:rsid w:val="3446CC96"/>
    <w:rsid w:val="345B7473"/>
    <w:rsid w:val="34633E32"/>
    <w:rsid w:val="346E35E4"/>
    <w:rsid w:val="34E7B5C2"/>
    <w:rsid w:val="35634999"/>
    <w:rsid w:val="35A6373D"/>
    <w:rsid w:val="35C913D3"/>
    <w:rsid w:val="36180BD9"/>
    <w:rsid w:val="366585FE"/>
    <w:rsid w:val="36C88425"/>
    <w:rsid w:val="36D12AC4"/>
    <w:rsid w:val="36E96B50"/>
    <w:rsid w:val="36EC5C5C"/>
    <w:rsid w:val="36F443D8"/>
    <w:rsid w:val="37058CBE"/>
    <w:rsid w:val="37088A07"/>
    <w:rsid w:val="3724355C"/>
    <w:rsid w:val="37316F5C"/>
    <w:rsid w:val="374266E4"/>
    <w:rsid w:val="37603270"/>
    <w:rsid w:val="378E0196"/>
    <w:rsid w:val="379DB816"/>
    <w:rsid w:val="37CC7286"/>
    <w:rsid w:val="37D6CCB4"/>
    <w:rsid w:val="37D781E4"/>
    <w:rsid w:val="381E425F"/>
    <w:rsid w:val="382383F6"/>
    <w:rsid w:val="38338242"/>
    <w:rsid w:val="38700C12"/>
    <w:rsid w:val="3878C167"/>
    <w:rsid w:val="387C3DBE"/>
    <w:rsid w:val="38FC02D1"/>
    <w:rsid w:val="390F5963"/>
    <w:rsid w:val="39176C0C"/>
    <w:rsid w:val="39200706"/>
    <w:rsid w:val="392881C0"/>
    <w:rsid w:val="3962A889"/>
    <w:rsid w:val="39740C7D"/>
    <w:rsid w:val="397EF715"/>
    <w:rsid w:val="39913F09"/>
    <w:rsid w:val="39C130A0"/>
    <w:rsid w:val="39C4CD4D"/>
    <w:rsid w:val="39C9EB7F"/>
    <w:rsid w:val="39D367D3"/>
    <w:rsid w:val="39E6AA49"/>
    <w:rsid w:val="3A0BDC73"/>
    <w:rsid w:val="3A0D0FEB"/>
    <w:rsid w:val="3A24823A"/>
    <w:rsid w:val="3A303994"/>
    <w:rsid w:val="3A639570"/>
    <w:rsid w:val="3A974D5D"/>
    <w:rsid w:val="3AD980F4"/>
    <w:rsid w:val="3ADE25E8"/>
    <w:rsid w:val="3AF948A7"/>
    <w:rsid w:val="3B311964"/>
    <w:rsid w:val="3BAFA71A"/>
    <w:rsid w:val="3BB06229"/>
    <w:rsid w:val="3BC98317"/>
    <w:rsid w:val="3C412292"/>
    <w:rsid w:val="3C6A3A1C"/>
    <w:rsid w:val="3C7E0407"/>
    <w:rsid w:val="3CB91954"/>
    <w:rsid w:val="3CDF546C"/>
    <w:rsid w:val="3CE57ABE"/>
    <w:rsid w:val="3CE9D022"/>
    <w:rsid w:val="3D186B53"/>
    <w:rsid w:val="3DC29A2A"/>
    <w:rsid w:val="3DC4C285"/>
    <w:rsid w:val="3E00EDDE"/>
    <w:rsid w:val="3E3EE4B2"/>
    <w:rsid w:val="3E4FAE86"/>
    <w:rsid w:val="3E53212D"/>
    <w:rsid w:val="3E5F9E09"/>
    <w:rsid w:val="3E6A8C06"/>
    <w:rsid w:val="3EC53FF7"/>
    <w:rsid w:val="3EF4468A"/>
    <w:rsid w:val="3F161EE4"/>
    <w:rsid w:val="3F2CC56C"/>
    <w:rsid w:val="3F5C644D"/>
    <w:rsid w:val="3F6FDDD8"/>
    <w:rsid w:val="3F70234A"/>
    <w:rsid w:val="3F97C344"/>
    <w:rsid w:val="3FBA66D1"/>
    <w:rsid w:val="3FF6EBCB"/>
    <w:rsid w:val="3FFE1C29"/>
    <w:rsid w:val="40457FE2"/>
    <w:rsid w:val="4050AE88"/>
    <w:rsid w:val="4051C48D"/>
    <w:rsid w:val="40545623"/>
    <w:rsid w:val="40546823"/>
    <w:rsid w:val="4083E840"/>
    <w:rsid w:val="40911BBF"/>
    <w:rsid w:val="409B2C28"/>
    <w:rsid w:val="40C7ECF8"/>
    <w:rsid w:val="40E19422"/>
    <w:rsid w:val="40EF3174"/>
    <w:rsid w:val="4111F08E"/>
    <w:rsid w:val="412CEFF6"/>
    <w:rsid w:val="4150352A"/>
    <w:rsid w:val="4166DE34"/>
    <w:rsid w:val="41683A97"/>
    <w:rsid w:val="419F54B2"/>
    <w:rsid w:val="41AEE3A9"/>
    <w:rsid w:val="41AF6CDF"/>
    <w:rsid w:val="41C156FA"/>
    <w:rsid w:val="41D60123"/>
    <w:rsid w:val="41DB6CF3"/>
    <w:rsid w:val="41DCA505"/>
    <w:rsid w:val="41ED94EE"/>
    <w:rsid w:val="4227D21A"/>
    <w:rsid w:val="422A36B5"/>
    <w:rsid w:val="422ADB92"/>
    <w:rsid w:val="4262C083"/>
    <w:rsid w:val="42A000F0"/>
    <w:rsid w:val="42A7D02E"/>
    <w:rsid w:val="42C76D18"/>
    <w:rsid w:val="42CDCF20"/>
    <w:rsid w:val="42F00C34"/>
    <w:rsid w:val="42F2F927"/>
    <w:rsid w:val="42FA3E43"/>
    <w:rsid w:val="4307C809"/>
    <w:rsid w:val="430BE30A"/>
    <w:rsid w:val="432116D8"/>
    <w:rsid w:val="4331538A"/>
    <w:rsid w:val="43414E3B"/>
    <w:rsid w:val="4357BF00"/>
    <w:rsid w:val="4363F847"/>
    <w:rsid w:val="4371D184"/>
    <w:rsid w:val="4386B3E7"/>
    <w:rsid w:val="438ACB7A"/>
    <w:rsid w:val="4390152C"/>
    <w:rsid w:val="43B49DE1"/>
    <w:rsid w:val="43B9A48D"/>
    <w:rsid w:val="43F80952"/>
    <w:rsid w:val="441DA1AD"/>
    <w:rsid w:val="443E8235"/>
    <w:rsid w:val="445EEF56"/>
    <w:rsid w:val="4461B1FB"/>
    <w:rsid w:val="44652D00"/>
    <w:rsid w:val="448D97F6"/>
    <w:rsid w:val="44A177BC"/>
    <w:rsid w:val="44D39510"/>
    <w:rsid w:val="44F86126"/>
    <w:rsid w:val="450B35EA"/>
    <w:rsid w:val="45180AC8"/>
    <w:rsid w:val="4531A4A3"/>
    <w:rsid w:val="45330D09"/>
    <w:rsid w:val="45385075"/>
    <w:rsid w:val="455574EE"/>
    <w:rsid w:val="4557A8AC"/>
    <w:rsid w:val="455ED009"/>
    <w:rsid w:val="4576480A"/>
    <w:rsid w:val="4589F3EF"/>
    <w:rsid w:val="45A403D2"/>
    <w:rsid w:val="45AD15D5"/>
    <w:rsid w:val="45DFBB95"/>
    <w:rsid w:val="4618A673"/>
    <w:rsid w:val="461C32FF"/>
    <w:rsid w:val="46216463"/>
    <w:rsid w:val="4656A0BF"/>
    <w:rsid w:val="465D822F"/>
    <w:rsid w:val="469612E6"/>
    <w:rsid w:val="4698A44D"/>
    <w:rsid w:val="469B9909"/>
    <w:rsid w:val="46D3349C"/>
    <w:rsid w:val="471F6065"/>
    <w:rsid w:val="47368C87"/>
    <w:rsid w:val="47503881"/>
    <w:rsid w:val="4766E0DF"/>
    <w:rsid w:val="47A14043"/>
    <w:rsid w:val="47CD3058"/>
    <w:rsid w:val="47CD74CB"/>
    <w:rsid w:val="47D4B82E"/>
    <w:rsid w:val="47DDBE94"/>
    <w:rsid w:val="4826CB74"/>
    <w:rsid w:val="4844396D"/>
    <w:rsid w:val="484859FF"/>
    <w:rsid w:val="488A7402"/>
    <w:rsid w:val="489B9483"/>
    <w:rsid w:val="48AA30DA"/>
    <w:rsid w:val="48B3E687"/>
    <w:rsid w:val="48CBCEE6"/>
    <w:rsid w:val="48D11997"/>
    <w:rsid w:val="48FD049B"/>
    <w:rsid w:val="490D98B2"/>
    <w:rsid w:val="49120400"/>
    <w:rsid w:val="49128B63"/>
    <w:rsid w:val="491CA9C1"/>
    <w:rsid w:val="492D6AB3"/>
    <w:rsid w:val="4952D404"/>
    <w:rsid w:val="4972FDA3"/>
    <w:rsid w:val="4982B735"/>
    <w:rsid w:val="49B622C6"/>
    <w:rsid w:val="49BF96BE"/>
    <w:rsid w:val="49C39327"/>
    <w:rsid w:val="49D149D5"/>
    <w:rsid w:val="49E87276"/>
    <w:rsid w:val="4A28E611"/>
    <w:rsid w:val="4A6AC465"/>
    <w:rsid w:val="4A81A0C9"/>
    <w:rsid w:val="4A9679CC"/>
    <w:rsid w:val="4B350054"/>
    <w:rsid w:val="4B50F035"/>
    <w:rsid w:val="4B50FC94"/>
    <w:rsid w:val="4B558783"/>
    <w:rsid w:val="4B9B7796"/>
    <w:rsid w:val="4BA095CE"/>
    <w:rsid w:val="4BD8F48A"/>
    <w:rsid w:val="4C153F73"/>
    <w:rsid w:val="4C24A6BE"/>
    <w:rsid w:val="4C2B4E99"/>
    <w:rsid w:val="4C3D17B0"/>
    <w:rsid w:val="4C4A1218"/>
    <w:rsid w:val="4C654C09"/>
    <w:rsid w:val="4C7DC61D"/>
    <w:rsid w:val="4C7F5B84"/>
    <w:rsid w:val="4C86E148"/>
    <w:rsid w:val="4C8C9E39"/>
    <w:rsid w:val="4C99EDCE"/>
    <w:rsid w:val="4CBF588D"/>
    <w:rsid w:val="4CD5C847"/>
    <w:rsid w:val="4CE1F54F"/>
    <w:rsid w:val="4CE8B19A"/>
    <w:rsid w:val="4D0EC7F4"/>
    <w:rsid w:val="4D24A823"/>
    <w:rsid w:val="4D32E13D"/>
    <w:rsid w:val="4D46E07A"/>
    <w:rsid w:val="4D8080DB"/>
    <w:rsid w:val="4D8DD35F"/>
    <w:rsid w:val="4E163C94"/>
    <w:rsid w:val="4E192B68"/>
    <w:rsid w:val="4E7A03EC"/>
    <w:rsid w:val="4E8264DC"/>
    <w:rsid w:val="4EEF6285"/>
    <w:rsid w:val="4EEFFCF4"/>
    <w:rsid w:val="4F178267"/>
    <w:rsid w:val="4F2CFC16"/>
    <w:rsid w:val="4F4C9311"/>
    <w:rsid w:val="4F54D489"/>
    <w:rsid w:val="4F70F74E"/>
    <w:rsid w:val="4F8E1B02"/>
    <w:rsid w:val="4FA6B616"/>
    <w:rsid w:val="4FBE1D2D"/>
    <w:rsid w:val="4FC57AD9"/>
    <w:rsid w:val="4FCFB3F4"/>
    <w:rsid w:val="501AB775"/>
    <w:rsid w:val="50271A17"/>
    <w:rsid w:val="503EB23E"/>
    <w:rsid w:val="505F3784"/>
    <w:rsid w:val="506BF9D4"/>
    <w:rsid w:val="50A0AC62"/>
    <w:rsid w:val="51012BFC"/>
    <w:rsid w:val="5114D00B"/>
    <w:rsid w:val="512A9066"/>
    <w:rsid w:val="518814E2"/>
    <w:rsid w:val="5193EA9D"/>
    <w:rsid w:val="5196435E"/>
    <w:rsid w:val="51A1E457"/>
    <w:rsid w:val="51CD10D9"/>
    <w:rsid w:val="51D99393"/>
    <w:rsid w:val="51F7A10D"/>
    <w:rsid w:val="52040A91"/>
    <w:rsid w:val="521E78E7"/>
    <w:rsid w:val="5231244C"/>
    <w:rsid w:val="524545A4"/>
    <w:rsid w:val="525808FB"/>
    <w:rsid w:val="5266900C"/>
    <w:rsid w:val="526A4513"/>
    <w:rsid w:val="529F7419"/>
    <w:rsid w:val="52E9B40E"/>
    <w:rsid w:val="52EC0106"/>
    <w:rsid w:val="52FA7395"/>
    <w:rsid w:val="530A74E7"/>
    <w:rsid w:val="5313DE64"/>
    <w:rsid w:val="53215815"/>
    <w:rsid w:val="533967A1"/>
    <w:rsid w:val="53514D10"/>
    <w:rsid w:val="5359A535"/>
    <w:rsid w:val="5369EAD0"/>
    <w:rsid w:val="537AE23B"/>
    <w:rsid w:val="538DBFFC"/>
    <w:rsid w:val="53CA3A00"/>
    <w:rsid w:val="54332DDD"/>
    <w:rsid w:val="5444E386"/>
    <w:rsid w:val="5456D8EF"/>
    <w:rsid w:val="5462AEEA"/>
    <w:rsid w:val="54776984"/>
    <w:rsid w:val="547FC34B"/>
    <w:rsid w:val="549CBD37"/>
    <w:rsid w:val="54A784FE"/>
    <w:rsid w:val="54BA402E"/>
    <w:rsid w:val="54E6322E"/>
    <w:rsid w:val="55253818"/>
    <w:rsid w:val="5530E570"/>
    <w:rsid w:val="55462617"/>
    <w:rsid w:val="554B6653"/>
    <w:rsid w:val="5553780D"/>
    <w:rsid w:val="55554F18"/>
    <w:rsid w:val="55A10E34"/>
    <w:rsid w:val="55D1714E"/>
    <w:rsid w:val="55FB857B"/>
    <w:rsid w:val="561D4EC3"/>
    <w:rsid w:val="56274B84"/>
    <w:rsid w:val="5646565C"/>
    <w:rsid w:val="565278F4"/>
    <w:rsid w:val="5671F748"/>
    <w:rsid w:val="569C4EDC"/>
    <w:rsid w:val="56B5D502"/>
    <w:rsid w:val="56C0DB51"/>
    <w:rsid w:val="56C6404A"/>
    <w:rsid w:val="56C71C1F"/>
    <w:rsid w:val="56D76426"/>
    <w:rsid w:val="56DCF47F"/>
    <w:rsid w:val="56DED566"/>
    <w:rsid w:val="56E570E5"/>
    <w:rsid w:val="571FC069"/>
    <w:rsid w:val="5721AEDA"/>
    <w:rsid w:val="5736C143"/>
    <w:rsid w:val="573B8B27"/>
    <w:rsid w:val="57444B44"/>
    <w:rsid w:val="574C38CA"/>
    <w:rsid w:val="578765CF"/>
    <w:rsid w:val="579F4362"/>
    <w:rsid w:val="57A2F0FF"/>
    <w:rsid w:val="57C0E363"/>
    <w:rsid w:val="57CE272A"/>
    <w:rsid w:val="57D15AB4"/>
    <w:rsid w:val="57EE6859"/>
    <w:rsid w:val="580BDF53"/>
    <w:rsid w:val="582C4BF4"/>
    <w:rsid w:val="582EC1BC"/>
    <w:rsid w:val="584B5466"/>
    <w:rsid w:val="58513694"/>
    <w:rsid w:val="5852A924"/>
    <w:rsid w:val="585CB894"/>
    <w:rsid w:val="5874564B"/>
    <w:rsid w:val="5881AE8F"/>
    <w:rsid w:val="588807E2"/>
    <w:rsid w:val="58D1196F"/>
    <w:rsid w:val="5938FE96"/>
    <w:rsid w:val="59489501"/>
    <w:rsid w:val="5966BD2F"/>
    <w:rsid w:val="597BFF35"/>
    <w:rsid w:val="59A1303D"/>
    <w:rsid w:val="59B172BF"/>
    <w:rsid w:val="59BB31BF"/>
    <w:rsid w:val="59BC38D5"/>
    <w:rsid w:val="59E83FBD"/>
    <w:rsid w:val="5A457F05"/>
    <w:rsid w:val="5A479D15"/>
    <w:rsid w:val="5A621635"/>
    <w:rsid w:val="5A76A122"/>
    <w:rsid w:val="5A77B4D8"/>
    <w:rsid w:val="5A85B097"/>
    <w:rsid w:val="5AB26A7B"/>
    <w:rsid w:val="5ABD6F53"/>
    <w:rsid w:val="5AC3F82B"/>
    <w:rsid w:val="5B1896F6"/>
    <w:rsid w:val="5B396F63"/>
    <w:rsid w:val="5B4B241E"/>
    <w:rsid w:val="5B88D756"/>
    <w:rsid w:val="5B91C000"/>
    <w:rsid w:val="5BAC757F"/>
    <w:rsid w:val="5BD0C1C7"/>
    <w:rsid w:val="5BD2EC78"/>
    <w:rsid w:val="5BDBE6B0"/>
    <w:rsid w:val="5BDE8C22"/>
    <w:rsid w:val="5BE7B574"/>
    <w:rsid w:val="5C0AC5B6"/>
    <w:rsid w:val="5C0F36E5"/>
    <w:rsid w:val="5C0F5890"/>
    <w:rsid w:val="5C23EE13"/>
    <w:rsid w:val="5C6CB7A2"/>
    <w:rsid w:val="5C77CF26"/>
    <w:rsid w:val="5CD089D4"/>
    <w:rsid w:val="5CE138CC"/>
    <w:rsid w:val="5D55C9D5"/>
    <w:rsid w:val="5D9CA922"/>
    <w:rsid w:val="5DEB31F2"/>
    <w:rsid w:val="5DEBF249"/>
    <w:rsid w:val="5E09722A"/>
    <w:rsid w:val="5E324882"/>
    <w:rsid w:val="5E540DF3"/>
    <w:rsid w:val="5E5E5295"/>
    <w:rsid w:val="5ED100E9"/>
    <w:rsid w:val="5F47074B"/>
    <w:rsid w:val="5F48619D"/>
    <w:rsid w:val="5FA1D3F1"/>
    <w:rsid w:val="5FA9044F"/>
    <w:rsid w:val="5FAE74CF"/>
    <w:rsid w:val="5FCEF806"/>
    <w:rsid w:val="5FE433DE"/>
    <w:rsid w:val="6029DA8D"/>
    <w:rsid w:val="602A1FF8"/>
    <w:rsid w:val="6030134C"/>
    <w:rsid w:val="604E1D3B"/>
    <w:rsid w:val="605ABDA2"/>
    <w:rsid w:val="607A1405"/>
    <w:rsid w:val="60B2B24C"/>
    <w:rsid w:val="60D5E548"/>
    <w:rsid w:val="6110C401"/>
    <w:rsid w:val="61152C17"/>
    <w:rsid w:val="611CF3FA"/>
    <w:rsid w:val="61599EDC"/>
    <w:rsid w:val="617B6EB6"/>
    <w:rsid w:val="618E31CD"/>
    <w:rsid w:val="61A20E52"/>
    <w:rsid w:val="61AAFA59"/>
    <w:rsid w:val="61D0EA66"/>
    <w:rsid w:val="61D69036"/>
    <w:rsid w:val="61D6E911"/>
    <w:rsid w:val="61DE3E8B"/>
    <w:rsid w:val="6209AAC2"/>
    <w:rsid w:val="62540C1C"/>
    <w:rsid w:val="62615CF3"/>
    <w:rsid w:val="627D1F52"/>
    <w:rsid w:val="62813F37"/>
    <w:rsid w:val="628BF13A"/>
    <w:rsid w:val="6292366D"/>
    <w:rsid w:val="6296CBF9"/>
    <w:rsid w:val="62A674A4"/>
    <w:rsid w:val="62C2D0C9"/>
    <w:rsid w:val="62DBF926"/>
    <w:rsid w:val="62F4B078"/>
    <w:rsid w:val="631C53C8"/>
    <w:rsid w:val="632B9693"/>
    <w:rsid w:val="633EBBA5"/>
    <w:rsid w:val="6346E5A1"/>
    <w:rsid w:val="638A371E"/>
    <w:rsid w:val="639FDD40"/>
    <w:rsid w:val="63D67006"/>
    <w:rsid w:val="63DDC601"/>
    <w:rsid w:val="63E27B87"/>
    <w:rsid w:val="63EDD9A7"/>
    <w:rsid w:val="64398792"/>
    <w:rsid w:val="649C5C3F"/>
    <w:rsid w:val="649FF25A"/>
    <w:rsid w:val="64CA0923"/>
    <w:rsid w:val="64EBDC3D"/>
    <w:rsid w:val="650A4814"/>
    <w:rsid w:val="654F9F27"/>
    <w:rsid w:val="65693902"/>
    <w:rsid w:val="659D32C9"/>
    <w:rsid w:val="65B53714"/>
    <w:rsid w:val="65DF0A68"/>
    <w:rsid w:val="65F56FFB"/>
    <w:rsid w:val="6611CC80"/>
    <w:rsid w:val="6658C9EA"/>
    <w:rsid w:val="66AB8410"/>
    <w:rsid w:val="66BB7CFC"/>
    <w:rsid w:val="66EA9AA4"/>
    <w:rsid w:val="670A7211"/>
    <w:rsid w:val="670C520C"/>
    <w:rsid w:val="672E62A3"/>
    <w:rsid w:val="672E8C03"/>
    <w:rsid w:val="67337C8F"/>
    <w:rsid w:val="67381606"/>
    <w:rsid w:val="6741EF9E"/>
    <w:rsid w:val="676154E2"/>
    <w:rsid w:val="67C89BDD"/>
    <w:rsid w:val="67FBC13F"/>
    <w:rsid w:val="68605B0B"/>
    <w:rsid w:val="686A0A8E"/>
    <w:rsid w:val="68D32C9F"/>
    <w:rsid w:val="68DA0625"/>
    <w:rsid w:val="68DE16A3"/>
    <w:rsid w:val="68FFFFEE"/>
    <w:rsid w:val="69375F73"/>
    <w:rsid w:val="69386D74"/>
    <w:rsid w:val="69581D61"/>
    <w:rsid w:val="69591815"/>
    <w:rsid w:val="696256E4"/>
    <w:rsid w:val="6975F8F6"/>
    <w:rsid w:val="698F6B2F"/>
    <w:rsid w:val="69E4C1A0"/>
    <w:rsid w:val="69FE5B7B"/>
    <w:rsid w:val="6A1EB3AB"/>
    <w:rsid w:val="6A3F804D"/>
    <w:rsid w:val="6A470A77"/>
    <w:rsid w:val="6A5D1B2B"/>
    <w:rsid w:val="6A75727B"/>
    <w:rsid w:val="6AB3A5BE"/>
    <w:rsid w:val="6AB9A519"/>
    <w:rsid w:val="6ADB841B"/>
    <w:rsid w:val="6ADEECCA"/>
    <w:rsid w:val="6B375269"/>
    <w:rsid w:val="6B6280CD"/>
    <w:rsid w:val="6BB523E1"/>
    <w:rsid w:val="6BD098C0"/>
    <w:rsid w:val="6BF35D35"/>
    <w:rsid w:val="6C034B27"/>
    <w:rsid w:val="6C08B226"/>
    <w:rsid w:val="6C0B867B"/>
    <w:rsid w:val="6C28D706"/>
    <w:rsid w:val="6C61EFF3"/>
    <w:rsid w:val="6C649C19"/>
    <w:rsid w:val="6C65849C"/>
    <w:rsid w:val="6C99BC11"/>
    <w:rsid w:val="6CAF6043"/>
    <w:rsid w:val="6CB596FC"/>
    <w:rsid w:val="6CB5B092"/>
    <w:rsid w:val="6CD38622"/>
    <w:rsid w:val="6D09EA1A"/>
    <w:rsid w:val="6D16023D"/>
    <w:rsid w:val="6D1D2382"/>
    <w:rsid w:val="6D2597EC"/>
    <w:rsid w:val="6D2FFF80"/>
    <w:rsid w:val="6D53903E"/>
    <w:rsid w:val="6D5BD4D6"/>
    <w:rsid w:val="6D6BED9F"/>
    <w:rsid w:val="6DA155A4"/>
    <w:rsid w:val="6DFFD356"/>
    <w:rsid w:val="6E07E721"/>
    <w:rsid w:val="6E1EABCD"/>
    <w:rsid w:val="6E2D915A"/>
    <w:rsid w:val="6E599E9C"/>
    <w:rsid w:val="6E83AF34"/>
    <w:rsid w:val="6E98F063"/>
    <w:rsid w:val="6E9F2857"/>
    <w:rsid w:val="6EA7F8DC"/>
    <w:rsid w:val="6ED11B4A"/>
    <w:rsid w:val="6EECD9BB"/>
    <w:rsid w:val="6EFBD669"/>
    <w:rsid w:val="6F013B84"/>
    <w:rsid w:val="6F0FCC17"/>
    <w:rsid w:val="6F18C4B7"/>
    <w:rsid w:val="6F2377FC"/>
    <w:rsid w:val="6F43D314"/>
    <w:rsid w:val="6F5B2BF0"/>
    <w:rsid w:val="6F62C0F1"/>
    <w:rsid w:val="6F63396D"/>
    <w:rsid w:val="6F745059"/>
    <w:rsid w:val="6F9F2AA2"/>
    <w:rsid w:val="6FA153D1"/>
    <w:rsid w:val="6FD9D5EF"/>
    <w:rsid w:val="6FEE6D9F"/>
    <w:rsid w:val="70296EB9"/>
    <w:rsid w:val="703D2C0E"/>
    <w:rsid w:val="70569F0F"/>
    <w:rsid w:val="707AB2DD"/>
    <w:rsid w:val="707EDA5D"/>
    <w:rsid w:val="70921D45"/>
    <w:rsid w:val="70994DA3"/>
    <w:rsid w:val="70A6519B"/>
    <w:rsid w:val="70C5DE4A"/>
    <w:rsid w:val="71072E82"/>
    <w:rsid w:val="7113CDA7"/>
    <w:rsid w:val="711699D8"/>
    <w:rsid w:val="7122A0C5"/>
    <w:rsid w:val="71284F81"/>
    <w:rsid w:val="716FA7C6"/>
    <w:rsid w:val="71A8580B"/>
    <w:rsid w:val="71BDBA62"/>
    <w:rsid w:val="71C18401"/>
    <w:rsid w:val="71C7CF6B"/>
    <w:rsid w:val="71CEF539"/>
    <w:rsid w:val="71E8F45B"/>
    <w:rsid w:val="722D79C8"/>
    <w:rsid w:val="7282A3C9"/>
    <w:rsid w:val="72C75E03"/>
    <w:rsid w:val="72EFF5F5"/>
    <w:rsid w:val="733CFB81"/>
    <w:rsid w:val="735DEAF3"/>
    <w:rsid w:val="7388129C"/>
    <w:rsid w:val="7390E4A8"/>
    <w:rsid w:val="739A8E80"/>
    <w:rsid w:val="73ACF45E"/>
    <w:rsid w:val="73D48B74"/>
    <w:rsid w:val="73DA58F3"/>
    <w:rsid w:val="7402FFE7"/>
    <w:rsid w:val="74097857"/>
    <w:rsid w:val="7419B1A7"/>
    <w:rsid w:val="743F7492"/>
    <w:rsid w:val="744225D4"/>
    <w:rsid w:val="7447C570"/>
    <w:rsid w:val="74686945"/>
    <w:rsid w:val="74723C55"/>
    <w:rsid w:val="747C6300"/>
    <w:rsid w:val="75615C59"/>
    <w:rsid w:val="756C62EA"/>
    <w:rsid w:val="756F44CF"/>
    <w:rsid w:val="756F5A86"/>
    <w:rsid w:val="75806666"/>
    <w:rsid w:val="758C2E57"/>
    <w:rsid w:val="75C323FF"/>
    <w:rsid w:val="75C9BABF"/>
    <w:rsid w:val="75D45338"/>
    <w:rsid w:val="75D99813"/>
    <w:rsid w:val="75E7BCF2"/>
    <w:rsid w:val="75FBED21"/>
    <w:rsid w:val="76066E0D"/>
    <w:rsid w:val="760EE638"/>
    <w:rsid w:val="76643BA3"/>
    <w:rsid w:val="76695036"/>
    <w:rsid w:val="766AC277"/>
    <w:rsid w:val="76A05AEB"/>
    <w:rsid w:val="76AA53E2"/>
    <w:rsid w:val="76B62C50"/>
    <w:rsid w:val="76C9AB34"/>
    <w:rsid w:val="76F01AB3"/>
    <w:rsid w:val="76F9A788"/>
    <w:rsid w:val="773485BC"/>
    <w:rsid w:val="7763110B"/>
    <w:rsid w:val="7787F997"/>
    <w:rsid w:val="77982821"/>
    <w:rsid w:val="77CAD8F0"/>
    <w:rsid w:val="77D5C9CE"/>
    <w:rsid w:val="77DA13E9"/>
    <w:rsid w:val="77DE627D"/>
    <w:rsid w:val="77ECF9ED"/>
    <w:rsid w:val="780F52F5"/>
    <w:rsid w:val="788792B6"/>
    <w:rsid w:val="78888CD4"/>
    <w:rsid w:val="78F6C210"/>
    <w:rsid w:val="78F7EB68"/>
    <w:rsid w:val="790D637A"/>
    <w:rsid w:val="7914CBD4"/>
    <w:rsid w:val="791D3969"/>
    <w:rsid w:val="79241ECD"/>
    <w:rsid w:val="7927B8A7"/>
    <w:rsid w:val="7931F9B0"/>
    <w:rsid w:val="793EF061"/>
    <w:rsid w:val="79758AB6"/>
    <w:rsid w:val="79893ADC"/>
    <w:rsid w:val="79921409"/>
    <w:rsid w:val="79B9D669"/>
    <w:rsid w:val="79BC6237"/>
    <w:rsid w:val="79DD02DB"/>
    <w:rsid w:val="79E3B5D6"/>
    <w:rsid w:val="7A17AF5F"/>
    <w:rsid w:val="7A19C99E"/>
    <w:rsid w:val="7A3935D0"/>
    <w:rsid w:val="7A67FF79"/>
    <w:rsid w:val="7A8E7341"/>
    <w:rsid w:val="7AB09C35"/>
    <w:rsid w:val="7ACDCA11"/>
    <w:rsid w:val="7ADA134E"/>
    <w:rsid w:val="7ADAC0C2"/>
    <w:rsid w:val="7B242E78"/>
    <w:rsid w:val="7B36BF97"/>
    <w:rsid w:val="7B608383"/>
    <w:rsid w:val="7B7F9D08"/>
    <w:rsid w:val="7B83BFB7"/>
    <w:rsid w:val="7B89D6FA"/>
    <w:rsid w:val="7BD50631"/>
    <w:rsid w:val="7BECA41B"/>
    <w:rsid w:val="7C4BE9F2"/>
    <w:rsid w:val="7C7DE47D"/>
    <w:rsid w:val="7C861990"/>
    <w:rsid w:val="7CC25B6F"/>
    <w:rsid w:val="7CCB8C5E"/>
    <w:rsid w:val="7CEBACC2"/>
    <w:rsid w:val="7CEEC149"/>
    <w:rsid w:val="7D2AF60A"/>
    <w:rsid w:val="7D37606C"/>
    <w:rsid w:val="7D4A6E23"/>
    <w:rsid w:val="7D788C34"/>
    <w:rsid w:val="7D8503AB"/>
    <w:rsid w:val="7DD2C155"/>
    <w:rsid w:val="7E0C6179"/>
    <w:rsid w:val="7E319EA8"/>
    <w:rsid w:val="7E33A96D"/>
    <w:rsid w:val="7E38F346"/>
    <w:rsid w:val="7E3CCF50"/>
    <w:rsid w:val="7EC6A09E"/>
    <w:rsid w:val="7ED08864"/>
    <w:rsid w:val="7EF1725C"/>
    <w:rsid w:val="7F175F4E"/>
    <w:rsid w:val="7F48BC07"/>
    <w:rsid w:val="7FBAA09B"/>
    <w:rsid w:val="7FBF6521"/>
    <w:rsid w:val="7FCE4016"/>
    <w:rsid w:val="7FCF87A8"/>
    <w:rsid w:val="7FD8DD48"/>
    <w:rsid w:val="7FDEE375"/>
    <w:rsid w:val="7FFC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96E51"/>
  <w15:chartTrackingRefBased/>
  <w15:docId w15:val="{A5F9D8E3-712C-4FBB-B858-B66A682E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8B2"/>
    <w:rPr>
      <w:color w:val="0563C1" w:themeColor="hyperlink"/>
      <w:u w:val="single"/>
    </w:rPr>
  </w:style>
  <w:style w:type="character" w:styleId="UnresolvedMention">
    <w:name w:val="Unresolved Mention"/>
    <w:basedOn w:val="DefaultParagraphFont"/>
    <w:uiPriority w:val="99"/>
    <w:semiHidden/>
    <w:unhideWhenUsed/>
    <w:rsid w:val="00DA58B2"/>
    <w:rPr>
      <w:color w:val="605E5C"/>
      <w:shd w:val="clear" w:color="auto" w:fill="E1DFDD"/>
    </w:rPr>
  </w:style>
  <w:style w:type="paragraph" w:styleId="ListParagraph">
    <w:name w:val="List Paragraph"/>
    <w:basedOn w:val="Normal"/>
    <w:uiPriority w:val="34"/>
    <w:qFormat/>
    <w:rsid w:val="00DA58B2"/>
    <w:pPr>
      <w:ind w:left="720"/>
      <w:contextualSpacing/>
    </w:pPr>
  </w:style>
  <w:style w:type="paragraph" w:styleId="Header">
    <w:name w:val="header"/>
    <w:basedOn w:val="Normal"/>
    <w:link w:val="HeaderChar"/>
    <w:uiPriority w:val="99"/>
    <w:unhideWhenUsed/>
    <w:rsid w:val="00A3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C6"/>
  </w:style>
  <w:style w:type="paragraph" w:styleId="Footer">
    <w:name w:val="footer"/>
    <w:basedOn w:val="Normal"/>
    <w:link w:val="FooterChar"/>
    <w:uiPriority w:val="99"/>
    <w:unhideWhenUsed/>
    <w:rsid w:val="00A32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C6"/>
  </w:style>
  <w:style w:type="character" w:styleId="FollowedHyperlink">
    <w:name w:val="FollowedHyperlink"/>
    <w:basedOn w:val="DefaultParagraphFont"/>
    <w:uiPriority w:val="99"/>
    <w:semiHidden/>
    <w:unhideWhenUsed/>
    <w:rsid w:val="00D345C6"/>
    <w:rPr>
      <w:color w:val="954F72" w:themeColor="followedHyperlink"/>
      <w:u w:val="single"/>
    </w:rPr>
  </w:style>
  <w:style w:type="paragraph" w:styleId="BalloonText">
    <w:name w:val="Balloon Text"/>
    <w:basedOn w:val="Normal"/>
    <w:link w:val="BalloonTextChar"/>
    <w:uiPriority w:val="99"/>
    <w:semiHidden/>
    <w:unhideWhenUsed/>
    <w:rsid w:val="00EF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F2"/>
    <w:rPr>
      <w:rFonts w:ascii="Segoe UI" w:hAnsi="Segoe UI" w:cs="Segoe UI"/>
      <w:sz w:val="18"/>
      <w:szCs w:val="18"/>
    </w:rPr>
  </w:style>
  <w:style w:type="character" w:customStyle="1" w:styleId="bkciteavail">
    <w:name w:val="bk_cite_avail"/>
    <w:basedOn w:val="DefaultParagraphFont"/>
    <w:rsid w:val="005C749A"/>
  </w:style>
  <w:style w:type="paragraph" w:customStyle="1" w:styleId="paragraph">
    <w:name w:val="paragraph"/>
    <w:basedOn w:val="Normal"/>
    <w:rsid w:val="000F5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5E41"/>
  </w:style>
  <w:style w:type="character" w:customStyle="1" w:styleId="eop">
    <w:name w:val="eop"/>
    <w:basedOn w:val="DefaultParagraphFont"/>
    <w:rsid w:val="000F5E41"/>
  </w:style>
  <w:style w:type="character" w:customStyle="1" w:styleId="authors">
    <w:name w:val="authors"/>
    <w:basedOn w:val="DefaultParagraphFont"/>
    <w:rsid w:val="009E48E2"/>
  </w:style>
  <w:style w:type="character" w:customStyle="1" w:styleId="Date1">
    <w:name w:val="Date1"/>
    <w:basedOn w:val="DefaultParagraphFont"/>
    <w:rsid w:val="009E48E2"/>
  </w:style>
  <w:style w:type="character" w:customStyle="1" w:styleId="arttitle">
    <w:name w:val="art_title"/>
    <w:basedOn w:val="DefaultParagraphFont"/>
    <w:rsid w:val="009E48E2"/>
  </w:style>
  <w:style w:type="character" w:customStyle="1" w:styleId="serialtitle">
    <w:name w:val="serial_title"/>
    <w:basedOn w:val="DefaultParagraphFont"/>
    <w:rsid w:val="009E48E2"/>
  </w:style>
  <w:style w:type="character" w:customStyle="1" w:styleId="volumeissue">
    <w:name w:val="volume_issue"/>
    <w:basedOn w:val="DefaultParagraphFont"/>
    <w:rsid w:val="009E48E2"/>
  </w:style>
  <w:style w:type="character" w:customStyle="1" w:styleId="pagerange">
    <w:name w:val="page_range"/>
    <w:basedOn w:val="DefaultParagraphFont"/>
    <w:rsid w:val="009E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88157">
      <w:bodyDiv w:val="1"/>
      <w:marLeft w:val="0"/>
      <w:marRight w:val="0"/>
      <w:marTop w:val="0"/>
      <w:marBottom w:val="0"/>
      <w:divBdr>
        <w:top w:val="none" w:sz="0" w:space="0" w:color="auto"/>
        <w:left w:val="none" w:sz="0" w:space="0" w:color="auto"/>
        <w:bottom w:val="none" w:sz="0" w:space="0" w:color="auto"/>
        <w:right w:val="none" w:sz="0" w:space="0" w:color="auto"/>
      </w:divBdr>
      <w:divsChild>
        <w:div w:id="664017251">
          <w:marLeft w:val="274"/>
          <w:marRight w:val="0"/>
          <w:marTop w:val="0"/>
          <w:marBottom w:val="0"/>
          <w:divBdr>
            <w:top w:val="none" w:sz="0" w:space="0" w:color="auto"/>
            <w:left w:val="none" w:sz="0" w:space="0" w:color="auto"/>
            <w:bottom w:val="none" w:sz="0" w:space="0" w:color="auto"/>
            <w:right w:val="none" w:sz="0" w:space="0" w:color="auto"/>
          </w:divBdr>
        </w:div>
        <w:div w:id="670764751">
          <w:marLeft w:val="274"/>
          <w:marRight w:val="0"/>
          <w:marTop w:val="0"/>
          <w:marBottom w:val="0"/>
          <w:divBdr>
            <w:top w:val="none" w:sz="0" w:space="0" w:color="auto"/>
            <w:left w:val="none" w:sz="0" w:space="0" w:color="auto"/>
            <w:bottom w:val="none" w:sz="0" w:space="0" w:color="auto"/>
            <w:right w:val="none" w:sz="0" w:space="0" w:color="auto"/>
          </w:divBdr>
        </w:div>
        <w:div w:id="1077244673">
          <w:marLeft w:val="274"/>
          <w:marRight w:val="0"/>
          <w:marTop w:val="0"/>
          <w:marBottom w:val="0"/>
          <w:divBdr>
            <w:top w:val="none" w:sz="0" w:space="0" w:color="auto"/>
            <w:left w:val="none" w:sz="0" w:space="0" w:color="auto"/>
            <w:bottom w:val="none" w:sz="0" w:space="0" w:color="auto"/>
            <w:right w:val="none" w:sz="0" w:space="0" w:color="auto"/>
          </w:divBdr>
        </w:div>
      </w:divsChild>
    </w:div>
    <w:div w:id="742920960">
      <w:bodyDiv w:val="1"/>
      <w:marLeft w:val="0"/>
      <w:marRight w:val="0"/>
      <w:marTop w:val="0"/>
      <w:marBottom w:val="0"/>
      <w:divBdr>
        <w:top w:val="none" w:sz="0" w:space="0" w:color="auto"/>
        <w:left w:val="none" w:sz="0" w:space="0" w:color="auto"/>
        <w:bottom w:val="none" w:sz="0" w:space="0" w:color="auto"/>
        <w:right w:val="none" w:sz="0" w:space="0" w:color="auto"/>
      </w:divBdr>
      <w:divsChild>
        <w:div w:id="597562817">
          <w:marLeft w:val="1714"/>
          <w:marRight w:val="0"/>
          <w:marTop w:val="0"/>
          <w:marBottom w:val="0"/>
          <w:divBdr>
            <w:top w:val="none" w:sz="0" w:space="0" w:color="auto"/>
            <w:left w:val="none" w:sz="0" w:space="0" w:color="auto"/>
            <w:bottom w:val="none" w:sz="0" w:space="0" w:color="auto"/>
            <w:right w:val="none" w:sz="0" w:space="0" w:color="auto"/>
          </w:divBdr>
        </w:div>
        <w:div w:id="641157231">
          <w:marLeft w:val="274"/>
          <w:marRight w:val="0"/>
          <w:marTop w:val="0"/>
          <w:marBottom w:val="0"/>
          <w:divBdr>
            <w:top w:val="none" w:sz="0" w:space="0" w:color="auto"/>
            <w:left w:val="none" w:sz="0" w:space="0" w:color="auto"/>
            <w:bottom w:val="none" w:sz="0" w:space="0" w:color="auto"/>
            <w:right w:val="none" w:sz="0" w:space="0" w:color="auto"/>
          </w:divBdr>
        </w:div>
        <w:div w:id="911547400">
          <w:marLeft w:val="1714"/>
          <w:marRight w:val="0"/>
          <w:marTop w:val="0"/>
          <w:marBottom w:val="0"/>
          <w:divBdr>
            <w:top w:val="none" w:sz="0" w:space="0" w:color="auto"/>
            <w:left w:val="none" w:sz="0" w:space="0" w:color="auto"/>
            <w:bottom w:val="none" w:sz="0" w:space="0" w:color="auto"/>
            <w:right w:val="none" w:sz="0" w:space="0" w:color="auto"/>
          </w:divBdr>
        </w:div>
        <w:div w:id="1121457403">
          <w:marLeft w:val="1714"/>
          <w:marRight w:val="0"/>
          <w:marTop w:val="0"/>
          <w:marBottom w:val="0"/>
          <w:divBdr>
            <w:top w:val="none" w:sz="0" w:space="0" w:color="auto"/>
            <w:left w:val="none" w:sz="0" w:space="0" w:color="auto"/>
            <w:bottom w:val="none" w:sz="0" w:space="0" w:color="auto"/>
            <w:right w:val="none" w:sz="0" w:space="0" w:color="auto"/>
          </w:divBdr>
        </w:div>
        <w:div w:id="1186209882">
          <w:marLeft w:val="274"/>
          <w:marRight w:val="0"/>
          <w:marTop w:val="0"/>
          <w:marBottom w:val="0"/>
          <w:divBdr>
            <w:top w:val="none" w:sz="0" w:space="0" w:color="auto"/>
            <w:left w:val="none" w:sz="0" w:space="0" w:color="auto"/>
            <w:bottom w:val="none" w:sz="0" w:space="0" w:color="auto"/>
            <w:right w:val="none" w:sz="0" w:space="0" w:color="auto"/>
          </w:divBdr>
        </w:div>
        <w:div w:id="1485663728">
          <w:marLeft w:val="274"/>
          <w:marRight w:val="0"/>
          <w:marTop w:val="0"/>
          <w:marBottom w:val="0"/>
          <w:divBdr>
            <w:top w:val="none" w:sz="0" w:space="0" w:color="auto"/>
            <w:left w:val="none" w:sz="0" w:space="0" w:color="auto"/>
            <w:bottom w:val="none" w:sz="0" w:space="0" w:color="auto"/>
            <w:right w:val="none" w:sz="0" w:space="0" w:color="auto"/>
          </w:divBdr>
        </w:div>
      </w:divsChild>
    </w:div>
    <w:div w:id="790367707">
      <w:bodyDiv w:val="1"/>
      <w:marLeft w:val="0"/>
      <w:marRight w:val="0"/>
      <w:marTop w:val="0"/>
      <w:marBottom w:val="0"/>
      <w:divBdr>
        <w:top w:val="none" w:sz="0" w:space="0" w:color="auto"/>
        <w:left w:val="none" w:sz="0" w:space="0" w:color="auto"/>
        <w:bottom w:val="none" w:sz="0" w:space="0" w:color="auto"/>
        <w:right w:val="none" w:sz="0" w:space="0" w:color="auto"/>
      </w:divBdr>
      <w:divsChild>
        <w:div w:id="32969798">
          <w:marLeft w:val="274"/>
          <w:marRight w:val="0"/>
          <w:marTop w:val="0"/>
          <w:marBottom w:val="0"/>
          <w:divBdr>
            <w:top w:val="none" w:sz="0" w:space="0" w:color="auto"/>
            <w:left w:val="none" w:sz="0" w:space="0" w:color="auto"/>
            <w:bottom w:val="none" w:sz="0" w:space="0" w:color="auto"/>
            <w:right w:val="none" w:sz="0" w:space="0" w:color="auto"/>
          </w:divBdr>
        </w:div>
        <w:div w:id="888415120">
          <w:marLeft w:val="274"/>
          <w:marRight w:val="0"/>
          <w:marTop w:val="0"/>
          <w:marBottom w:val="0"/>
          <w:divBdr>
            <w:top w:val="none" w:sz="0" w:space="0" w:color="auto"/>
            <w:left w:val="none" w:sz="0" w:space="0" w:color="auto"/>
            <w:bottom w:val="none" w:sz="0" w:space="0" w:color="auto"/>
            <w:right w:val="none" w:sz="0" w:space="0" w:color="auto"/>
          </w:divBdr>
        </w:div>
        <w:div w:id="1012339502">
          <w:marLeft w:val="274"/>
          <w:marRight w:val="0"/>
          <w:marTop w:val="0"/>
          <w:marBottom w:val="0"/>
          <w:divBdr>
            <w:top w:val="none" w:sz="0" w:space="0" w:color="auto"/>
            <w:left w:val="none" w:sz="0" w:space="0" w:color="auto"/>
            <w:bottom w:val="none" w:sz="0" w:space="0" w:color="auto"/>
            <w:right w:val="none" w:sz="0" w:space="0" w:color="auto"/>
          </w:divBdr>
        </w:div>
        <w:div w:id="1094013649">
          <w:marLeft w:val="274"/>
          <w:marRight w:val="0"/>
          <w:marTop w:val="0"/>
          <w:marBottom w:val="0"/>
          <w:divBdr>
            <w:top w:val="none" w:sz="0" w:space="0" w:color="auto"/>
            <w:left w:val="none" w:sz="0" w:space="0" w:color="auto"/>
            <w:bottom w:val="none" w:sz="0" w:space="0" w:color="auto"/>
            <w:right w:val="none" w:sz="0" w:space="0" w:color="auto"/>
          </w:divBdr>
        </w:div>
        <w:div w:id="1228954835">
          <w:marLeft w:val="274"/>
          <w:marRight w:val="0"/>
          <w:marTop w:val="0"/>
          <w:marBottom w:val="0"/>
          <w:divBdr>
            <w:top w:val="none" w:sz="0" w:space="0" w:color="auto"/>
            <w:left w:val="none" w:sz="0" w:space="0" w:color="auto"/>
            <w:bottom w:val="none" w:sz="0" w:space="0" w:color="auto"/>
            <w:right w:val="none" w:sz="0" w:space="0" w:color="auto"/>
          </w:divBdr>
        </w:div>
        <w:div w:id="1418557528">
          <w:marLeft w:val="288"/>
          <w:marRight w:val="0"/>
          <w:marTop w:val="0"/>
          <w:marBottom w:val="0"/>
          <w:divBdr>
            <w:top w:val="none" w:sz="0" w:space="0" w:color="auto"/>
            <w:left w:val="none" w:sz="0" w:space="0" w:color="auto"/>
            <w:bottom w:val="none" w:sz="0" w:space="0" w:color="auto"/>
            <w:right w:val="none" w:sz="0" w:space="0" w:color="auto"/>
          </w:divBdr>
        </w:div>
        <w:div w:id="1661692332">
          <w:marLeft w:val="274"/>
          <w:marRight w:val="0"/>
          <w:marTop w:val="0"/>
          <w:marBottom w:val="0"/>
          <w:divBdr>
            <w:top w:val="none" w:sz="0" w:space="0" w:color="auto"/>
            <w:left w:val="none" w:sz="0" w:space="0" w:color="auto"/>
            <w:bottom w:val="none" w:sz="0" w:space="0" w:color="auto"/>
            <w:right w:val="none" w:sz="0" w:space="0" w:color="auto"/>
          </w:divBdr>
        </w:div>
        <w:div w:id="1737127431">
          <w:marLeft w:val="274"/>
          <w:marRight w:val="0"/>
          <w:marTop w:val="0"/>
          <w:marBottom w:val="0"/>
          <w:divBdr>
            <w:top w:val="none" w:sz="0" w:space="0" w:color="auto"/>
            <w:left w:val="none" w:sz="0" w:space="0" w:color="auto"/>
            <w:bottom w:val="none" w:sz="0" w:space="0" w:color="auto"/>
            <w:right w:val="none" w:sz="0" w:space="0" w:color="auto"/>
          </w:divBdr>
        </w:div>
        <w:div w:id="1745832670">
          <w:marLeft w:val="274"/>
          <w:marRight w:val="0"/>
          <w:marTop w:val="0"/>
          <w:marBottom w:val="0"/>
          <w:divBdr>
            <w:top w:val="none" w:sz="0" w:space="0" w:color="auto"/>
            <w:left w:val="none" w:sz="0" w:space="0" w:color="auto"/>
            <w:bottom w:val="none" w:sz="0" w:space="0" w:color="auto"/>
            <w:right w:val="none" w:sz="0" w:space="0" w:color="auto"/>
          </w:divBdr>
        </w:div>
        <w:div w:id="1954554975">
          <w:marLeft w:val="288"/>
          <w:marRight w:val="0"/>
          <w:marTop w:val="0"/>
          <w:marBottom w:val="0"/>
          <w:divBdr>
            <w:top w:val="none" w:sz="0" w:space="0" w:color="auto"/>
            <w:left w:val="none" w:sz="0" w:space="0" w:color="auto"/>
            <w:bottom w:val="none" w:sz="0" w:space="0" w:color="auto"/>
            <w:right w:val="none" w:sz="0" w:space="0" w:color="auto"/>
          </w:divBdr>
        </w:div>
        <w:div w:id="2061511909">
          <w:marLeft w:val="274"/>
          <w:marRight w:val="0"/>
          <w:marTop w:val="0"/>
          <w:marBottom w:val="0"/>
          <w:divBdr>
            <w:top w:val="none" w:sz="0" w:space="0" w:color="auto"/>
            <w:left w:val="none" w:sz="0" w:space="0" w:color="auto"/>
            <w:bottom w:val="none" w:sz="0" w:space="0" w:color="auto"/>
            <w:right w:val="none" w:sz="0" w:space="0" w:color="auto"/>
          </w:divBdr>
        </w:div>
      </w:divsChild>
    </w:div>
    <w:div w:id="850680307">
      <w:bodyDiv w:val="1"/>
      <w:marLeft w:val="0"/>
      <w:marRight w:val="0"/>
      <w:marTop w:val="0"/>
      <w:marBottom w:val="0"/>
      <w:divBdr>
        <w:top w:val="none" w:sz="0" w:space="0" w:color="auto"/>
        <w:left w:val="none" w:sz="0" w:space="0" w:color="auto"/>
        <w:bottom w:val="none" w:sz="0" w:space="0" w:color="auto"/>
        <w:right w:val="none" w:sz="0" w:space="0" w:color="auto"/>
      </w:divBdr>
    </w:div>
    <w:div w:id="861087072">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840852998">
          <w:marLeft w:val="274"/>
          <w:marRight w:val="0"/>
          <w:marTop w:val="0"/>
          <w:marBottom w:val="0"/>
          <w:divBdr>
            <w:top w:val="none" w:sz="0" w:space="0" w:color="auto"/>
            <w:left w:val="none" w:sz="0" w:space="0" w:color="auto"/>
            <w:bottom w:val="none" w:sz="0" w:space="0" w:color="auto"/>
            <w:right w:val="none" w:sz="0" w:space="0" w:color="auto"/>
          </w:divBdr>
        </w:div>
        <w:div w:id="1621105517">
          <w:marLeft w:val="274"/>
          <w:marRight w:val="0"/>
          <w:marTop w:val="0"/>
          <w:marBottom w:val="0"/>
          <w:divBdr>
            <w:top w:val="none" w:sz="0" w:space="0" w:color="auto"/>
            <w:left w:val="none" w:sz="0" w:space="0" w:color="auto"/>
            <w:bottom w:val="none" w:sz="0" w:space="0" w:color="auto"/>
            <w:right w:val="none" w:sz="0" w:space="0" w:color="auto"/>
          </w:divBdr>
        </w:div>
        <w:div w:id="2047440656">
          <w:marLeft w:val="274"/>
          <w:marRight w:val="0"/>
          <w:marTop w:val="0"/>
          <w:marBottom w:val="0"/>
          <w:divBdr>
            <w:top w:val="none" w:sz="0" w:space="0" w:color="auto"/>
            <w:left w:val="none" w:sz="0" w:space="0" w:color="auto"/>
            <w:bottom w:val="none" w:sz="0" w:space="0" w:color="auto"/>
            <w:right w:val="none" w:sz="0" w:space="0" w:color="auto"/>
          </w:divBdr>
        </w:div>
      </w:divsChild>
    </w:div>
    <w:div w:id="1111625311">
      <w:bodyDiv w:val="1"/>
      <w:marLeft w:val="0"/>
      <w:marRight w:val="0"/>
      <w:marTop w:val="0"/>
      <w:marBottom w:val="0"/>
      <w:divBdr>
        <w:top w:val="none" w:sz="0" w:space="0" w:color="auto"/>
        <w:left w:val="none" w:sz="0" w:space="0" w:color="auto"/>
        <w:bottom w:val="none" w:sz="0" w:space="0" w:color="auto"/>
        <w:right w:val="none" w:sz="0" w:space="0" w:color="auto"/>
      </w:divBdr>
      <w:divsChild>
        <w:div w:id="309559109">
          <w:marLeft w:val="446"/>
          <w:marRight w:val="0"/>
          <w:marTop w:val="0"/>
          <w:marBottom w:val="0"/>
          <w:divBdr>
            <w:top w:val="none" w:sz="0" w:space="0" w:color="auto"/>
            <w:left w:val="none" w:sz="0" w:space="0" w:color="auto"/>
            <w:bottom w:val="none" w:sz="0" w:space="0" w:color="auto"/>
            <w:right w:val="none" w:sz="0" w:space="0" w:color="auto"/>
          </w:divBdr>
        </w:div>
        <w:div w:id="338239353">
          <w:marLeft w:val="446"/>
          <w:marRight w:val="0"/>
          <w:marTop w:val="0"/>
          <w:marBottom w:val="0"/>
          <w:divBdr>
            <w:top w:val="none" w:sz="0" w:space="0" w:color="auto"/>
            <w:left w:val="none" w:sz="0" w:space="0" w:color="auto"/>
            <w:bottom w:val="none" w:sz="0" w:space="0" w:color="auto"/>
            <w:right w:val="none" w:sz="0" w:space="0" w:color="auto"/>
          </w:divBdr>
        </w:div>
        <w:div w:id="583995357">
          <w:marLeft w:val="446"/>
          <w:marRight w:val="0"/>
          <w:marTop w:val="0"/>
          <w:marBottom w:val="0"/>
          <w:divBdr>
            <w:top w:val="none" w:sz="0" w:space="0" w:color="auto"/>
            <w:left w:val="none" w:sz="0" w:space="0" w:color="auto"/>
            <w:bottom w:val="none" w:sz="0" w:space="0" w:color="auto"/>
            <w:right w:val="none" w:sz="0" w:space="0" w:color="auto"/>
          </w:divBdr>
        </w:div>
        <w:div w:id="996297994">
          <w:marLeft w:val="446"/>
          <w:marRight w:val="0"/>
          <w:marTop w:val="0"/>
          <w:marBottom w:val="0"/>
          <w:divBdr>
            <w:top w:val="none" w:sz="0" w:space="0" w:color="auto"/>
            <w:left w:val="none" w:sz="0" w:space="0" w:color="auto"/>
            <w:bottom w:val="none" w:sz="0" w:space="0" w:color="auto"/>
            <w:right w:val="none" w:sz="0" w:space="0" w:color="auto"/>
          </w:divBdr>
        </w:div>
        <w:div w:id="1125926610">
          <w:marLeft w:val="446"/>
          <w:marRight w:val="0"/>
          <w:marTop w:val="0"/>
          <w:marBottom w:val="0"/>
          <w:divBdr>
            <w:top w:val="none" w:sz="0" w:space="0" w:color="auto"/>
            <w:left w:val="none" w:sz="0" w:space="0" w:color="auto"/>
            <w:bottom w:val="none" w:sz="0" w:space="0" w:color="auto"/>
            <w:right w:val="none" w:sz="0" w:space="0" w:color="auto"/>
          </w:divBdr>
        </w:div>
        <w:div w:id="1317344372">
          <w:marLeft w:val="446"/>
          <w:marRight w:val="0"/>
          <w:marTop w:val="0"/>
          <w:marBottom w:val="0"/>
          <w:divBdr>
            <w:top w:val="none" w:sz="0" w:space="0" w:color="auto"/>
            <w:left w:val="none" w:sz="0" w:space="0" w:color="auto"/>
            <w:bottom w:val="none" w:sz="0" w:space="0" w:color="auto"/>
            <w:right w:val="none" w:sz="0" w:space="0" w:color="auto"/>
          </w:divBdr>
        </w:div>
        <w:div w:id="1610039672">
          <w:marLeft w:val="446"/>
          <w:marRight w:val="0"/>
          <w:marTop w:val="0"/>
          <w:marBottom w:val="0"/>
          <w:divBdr>
            <w:top w:val="none" w:sz="0" w:space="0" w:color="auto"/>
            <w:left w:val="none" w:sz="0" w:space="0" w:color="auto"/>
            <w:bottom w:val="none" w:sz="0" w:space="0" w:color="auto"/>
            <w:right w:val="none" w:sz="0" w:space="0" w:color="auto"/>
          </w:divBdr>
        </w:div>
        <w:div w:id="2116317257">
          <w:marLeft w:val="446"/>
          <w:marRight w:val="0"/>
          <w:marTop w:val="0"/>
          <w:marBottom w:val="0"/>
          <w:divBdr>
            <w:top w:val="none" w:sz="0" w:space="0" w:color="auto"/>
            <w:left w:val="none" w:sz="0" w:space="0" w:color="auto"/>
            <w:bottom w:val="none" w:sz="0" w:space="0" w:color="auto"/>
            <w:right w:val="none" w:sz="0" w:space="0" w:color="auto"/>
          </w:divBdr>
        </w:div>
      </w:divsChild>
    </w:div>
    <w:div w:id="1134373462">
      <w:bodyDiv w:val="1"/>
      <w:marLeft w:val="0"/>
      <w:marRight w:val="0"/>
      <w:marTop w:val="0"/>
      <w:marBottom w:val="0"/>
      <w:divBdr>
        <w:top w:val="none" w:sz="0" w:space="0" w:color="auto"/>
        <w:left w:val="none" w:sz="0" w:space="0" w:color="auto"/>
        <w:bottom w:val="none" w:sz="0" w:space="0" w:color="auto"/>
        <w:right w:val="none" w:sz="0" w:space="0" w:color="auto"/>
      </w:divBdr>
      <w:divsChild>
        <w:div w:id="517308336">
          <w:marLeft w:val="274"/>
          <w:marRight w:val="0"/>
          <w:marTop w:val="120"/>
          <w:marBottom w:val="0"/>
          <w:divBdr>
            <w:top w:val="none" w:sz="0" w:space="0" w:color="auto"/>
            <w:left w:val="none" w:sz="0" w:space="0" w:color="auto"/>
            <w:bottom w:val="none" w:sz="0" w:space="0" w:color="auto"/>
            <w:right w:val="none" w:sz="0" w:space="0" w:color="auto"/>
          </w:divBdr>
        </w:div>
        <w:div w:id="591814059">
          <w:marLeft w:val="274"/>
          <w:marRight w:val="0"/>
          <w:marTop w:val="120"/>
          <w:marBottom w:val="0"/>
          <w:divBdr>
            <w:top w:val="none" w:sz="0" w:space="0" w:color="auto"/>
            <w:left w:val="none" w:sz="0" w:space="0" w:color="auto"/>
            <w:bottom w:val="none" w:sz="0" w:space="0" w:color="auto"/>
            <w:right w:val="none" w:sz="0" w:space="0" w:color="auto"/>
          </w:divBdr>
        </w:div>
        <w:div w:id="1079789713">
          <w:marLeft w:val="274"/>
          <w:marRight w:val="0"/>
          <w:marTop w:val="120"/>
          <w:marBottom w:val="0"/>
          <w:divBdr>
            <w:top w:val="none" w:sz="0" w:space="0" w:color="auto"/>
            <w:left w:val="none" w:sz="0" w:space="0" w:color="auto"/>
            <w:bottom w:val="none" w:sz="0" w:space="0" w:color="auto"/>
            <w:right w:val="none" w:sz="0" w:space="0" w:color="auto"/>
          </w:divBdr>
        </w:div>
        <w:div w:id="1295909472">
          <w:marLeft w:val="274"/>
          <w:marRight w:val="0"/>
          <w:marTop w:val="120"/>
          <w:marBottom w:val="0"/>
          <w:divBdr>
            <w:top w:val="none" w:sz="0" w:space="0" w:color="auto"/>
            <w:left w:val="none" w:sz="0" w:space="0" w:color="auto"/>
            <w:bottom w:val="none" w:sz="0" w:space="0" w:color="auto"/>
            <w:right w:val="none" w:sz="0" w:space="0" w:color="auto"/>
          </w:divBdr>
        </w:div>
        <w:div w:id="1399788513">
          <w:marLeft w:val="274"/>
          <w:marRight w:val="0"/>
          <w:marTop w:val="120"/>
          <w:marBottom w:val="0"/>
          <w:divBdr>
            <w:top w:val="none" w:sz="0" w:space="0" w:color="auto"/>
            <w:left w:val="none" w:sz="0" w:space="0" w:color="auto"/>
            <w:bottom w:val="none" w:sz="0" w:space="0" w:color="auto"/>
            <w:right w:val="none" w:sz="0" w:space="0" w:color="auto"/>
          </w:divBdr>
        </w:div>
        <w:div w:id="1403020587">
          <w:marLeft w:val="274"/>
          <w:marRight w:val="0"/>
          <w:marTop w:val="120"/>
          <w:marBottom w:val="0"/>
          <w:divBdr>
            <w:top w:val="none" w:sz="0" w:space="0" w:color="auto"/>
            <w:left w:val="none" w:sz="0" w:space="0" w:color="auto"/>
            <w:bottom w:val="none" w:sz="0" w:space="0" w:color="auto"/>
            <w:right w:val="none" w:sz="0" w:space="0" w:color="auto"/>
          </w:divBdr>
        </w:div>
        <w:div w:id="1430585749">
          <w:marLeft w:val="274"/>
          <w:marRight w:val="0"/>
          <w:marTop w:val="120"/>
          <w:marBottom w:val="0"/>
          <w:divBdr>
            <w:top w:val="none" w:sz="0" w:space="0" w:color="auto"/>
            <w:left w:val="none" w:sz="0" w:space="0" w:color="auto"/>
            <w:bottom w:val="none" w:sz="0" w:space="0" w:color="auto"/>
            <w:right w:val="none" w:sz="0" w:space="0" w:color="auto"/>
          </w:divBdr>
        </w:div>
      </w:divsChild>
    </w:div>
    <w:div w:id="1157920915">
      <w:bodyDiv w:val="1"/>
      <w:marLeft w:val="0"/>
      <w:marRight w:val="0"/>
      <w:marTop w:val="0"/>
      <w:marBottom w:val="0"/>
      <w:divBdr>
        <w:top w:val="none" w:sz="0" w:space="0" w:color="auto"/>
        <w:left w:val="none" w:sz="0" w:space="0" w:color="auto"/>
        <w:bottom w:val="none" w:sz="0" w:space="0" w:color="auto"/>
        <w:right w:val="none" w:sz="0" w:space="0" w:color="auto"/>
      </w:divBdr>
    </w:div>
    <w:div w:id="1166241815">
      <w:bodyDiv w:val="1"/>
      <w:marLeft w:val="0"/>
      <w:marRight w:val="0"/>
      <w:marTop w:val="0"/>
      <w:marBottom w:val="0"/>
      <w:divBdr>
        <w:top w:val="none" w:sz="0" w:space="0" w:color="auto"/>
        <w:left w:val="none" w:sz="0" w:space="0" w:color="auto"/>
        <w:bottom w:val="none" w:sz="0" w:space="0" w:color="auto"/>
        <w:right w:val="none" w:sz="0" w:space="0" w:color="auto"/>
      </w:divBdr>
      <w:divsChild>
        <w:div w:id="149369431">
          <w:marLeft w:val="446"/>
          <w:marRight w:val="0"/>
          <w:marTop w:val="0"/>
          <w:marBottom w:val="0"/>
          <w:divBdr>
            <w:top w:val="none" w:sz="0" w:space="0" w:color="auto"/>
            <w:left w:val="none" w:sz="0" w:space="0" w:color="auto"/>
            <w:bottom w:val="none" w:sz="0" w:space="0" w:color="auto"/>
            <w:right w:val="none" w:sz="0" w:space="0" w:color="auto"/>
          </w:divBdr>
        </w:div>
        <w:div w:id="188377875">
          <w:marLeft w:val="446"/>
          <w:marRight w:val="0"/>
          <w:marTop w:val="0"/>
          <w:marBottom w:val="0"/>
          <w:divBdr>
            <w:top w:val="none" w:sz="0" w:space="0" w:color="auto"/>
            <w:left w:val="none" w:sz="0" w:space="0" w:color="auto"/>
            <w:bottom w:val="none" w:sz="0" w:space="0" w:color="auto"/>
            <w:right w:val="none" w:sz="0" w:space="0" w:color="auto"/>
          </w:divBdr>
        </w:div>
        <w:div w:id="483549789">
          <w:marLeft w:val="446"/>
          <w:marRight w:val="0"/>
          <w:marTop w:val="0"/>
          <w:marBottom w:val="0"/>
          <w:divBdr>
            <w:top w:val="none" w:sz="0" w:space="0" w:color="auto"/>
            <w:left w:val="none" w:sz="0" w:space="0" w:color="auto"/>
            <w:bottom w:val="none" w:sz="0" w:space="0" w:color="auto"/>
            <w:right w:val="none" w:sz="0" w:space="0" w:color="auto"/>
          </w:divBdr>
        </w:div>
        <w:div w:id="661398213">
          <w:marLeft w:val="446"/>
          <w:marRight w:val="0"/>
          <w:marTop w:val="0"/>
          <w:marBottom w:val="0"/>
          <w:divBdr>
            <w:top w:val="none" w:sz="0" w:space="0" w:color="auto"/>
            <w:left w:val="none" w:sz="0" w:space="0" w:color="auto"/>
            <w:bottom w:val="none" w:sz="0" w:space="0" w:color="auto"/>
            <w:right w:val="none" w:sz="0" w:space="0" w:color="auto"/>
          </w:divBdr>
        </w:div>
        <w:div w:id="846754119">
          <w:marLeft w:val="446"/>
          <w:marRight w:val="0"/>
          <w:marTop w:val="0"/>
          <w:marBottom w:val="0"/>
          <w:divBdr>
            <w:top w:val="none" w:sz="0" w:space="0" w:color="auto"/>
            <w:left w:val="none" w:sz="0" w:space="0" w:color="auto"/>
            <w:bottom w:val="none" w:sz="0" w:space="0" w:color="auto"/>
            <w:right w:val="none" w:sz="0" w:space="0" w:color="auto"/>
          </w:divBdr>
        </w:div>
        <w:div w:id="1024670663">
          <w:marLeft w:val="446"/>
          <w:marRight w:val="0"/>
          <w:marTop w:val="0"/>
          <w:marBottom w:val="0"/>
          <w:divBdr>
            <w:top w:val="none" w:sz="0" w:space="0" w:color="auto"/>
            <w:left w:val="none" w:sz="0" w:space="0" w:color="auto"/>
            <w:bottom w:val="none" w:sz="0" w:space="0" w:color="auto"/>
            <w:right w:val="none" w:sz="0" w:space="0" w:color="auto"/>
          </w:divBdr>
        </w:div>
      </w:divsChild>
    </w:div>
    <w:div w:id="1188062719">
      <w:bodyDiv w:val="1"/>
      <w:marLeft w:val="0"/>
      <w:marRight w:val="0"/>
      <w:marTop w:val="0"/>
      <w:marBottom w:val="0"/>
      <w:divBdr>
        <w:top w:val="none" w:sz="0" w:space="0" w:color="auto"/>
        <w:left w:val="none" w:sz="0" w:space="0" w:color="auto"/>
        <w:bottom w:val="none" w:sz="0" w:space="0" w:color="auto"/>
        <w:right w:val="none" w:sz="0" w:space="0" w:color="auto"/>
      </w:divBdr>
      <w:divsChild>
        <w:div w:id="173888614">
          <w:marLeft w:val="446"/>
          <w:marRight w:val="0"/>
          <w:marTop w:val="0"/>
          <w:marBottom w:val="0"/>
          <w:divBdr>
            <w:top w:val="none" w:sz="0" w:space="0" w:color="auto"/>
            <w:left w:val="none" w:sz="0" w:space="0" w:color="auto"/>
            <w:bottom w:val="none" w:sz="0" w:space="0" w:color="auto"/>
            <w:right w:val="none" w:sz="0" w:space="0" w:color="auto"/>
          </w:divBdr>
        </w:div>
        <w:div w:id="609700549">
          <w:marLeft w:val="446"/>
          <w:marRight w:val="0"/>
          <w:marTop w:val="0"/>
          <w:marBottom w:val="0"/>
          <w:divBdr>
            <w:top w:val="none" w:sz="0" w:space="0" w:color="auto"/>
            <w:left w:val="none" w:sz="0" w:space="0" w:color="auto"/>
            <w:bottom w:val="none" w:sz="0" w:space="0" w:color="auto"/>
            <w:right w:val="none" w:sz="0" w:space="0" w:color="auto"/>
          </w:divBdr>
        </w:div>
        <w:div w:id="839004427">
          <w:marLeft w:val="446"/>
          <w:marRight w:val="0"/>
          <w:marTop w:val="0"/>
          <w:marBottom w:val="0"/>
          <w:divBdr>
            <w:top w:val="none" w:sz="0" w:space="0" w:color="auto"/>
            <w:left w:val="none" w:sz="0" w:space="0" w:color="auto"/>
            <w:bottom w:val="none" w:sz="0" w:space="0" w:color="auto"/>
            <w:right w:val="none" w:sz="0" w:space="0" w:color="auto"/>
          </w:divBdr>
        </w:div>
        <w:div w:id="840896531">
          <w:marLeft w:val="446"/>
          <w:marRight w:val="0"/>
          <w:marTop w:val="0"/>
          <w:marBottom w:val="0"/>
          <w:divBdr>
            <w:top w:val="none" w:sz="0" w:space="0" w:color="auto"/>
            <w:left w:val="none" w:sz="0" w:space="0" w:color="auto"/>
            <w:bottom w:val="none" w:sz="0" w:space="0" w:color="auto"/>
            <w:right w:val="none" w:sz="0" w:space="0" w:color="auto"/>
          </w:divBdr>
        </w:div>
        <w:div w:id="1856772845">
          <w:marLeft w:val="446"/>
          <w:marRight w:val="0"/>
          <w:marTop w:val="0"/>
          <w:marBottom w:val="0"/>
          <w:divBdr>
            <w:top w:val="none" w:sz="0" w:space="0" w:color="auto"/>
            <w:left w:val="none" w:sz="0" w:space="0" w:color="auto"/>
            <w:bottom w:val="none" w:sz="0" w:space="0" w:color="auto"/>
            <w:right w:val="none" w:sz="0" w:space="0" w:color="auto"/>
          </w:divBdr>
        </w:div>
        <w:div w:id="2009479275">
          <w:marLeft w:val="446"/>
          <w:marRight w:val="0"/>
          <w:marTop w:val="0"/>
          <w:marBottom w:val="0"/>
          <w:divBdr>
            <w:top w:val="none" w:sz="0" w:space="0" w:color="auto"/>
            <w:left w:val="none" w:sz="0" w:space="0" w:color="auto"/>
            <w:bottom w:val="none" w:sz="0" w:space="0" w:color="auto"/>
            <w:right w:val="none" w:sz="0" w:space="0" w:color="auto"/>
          </w:divBdr>
        </w:div>
      </w:divsChild>
    </w:div>
    <w:div w:id="1316446492">
      <w:bodyDiv w:val="1"/>
      <w:marLeft w:val="0"/>
      <w:marRight w:val="0"/>
      <w:marTop w:val="0"/>
      <w:marBottom w:val="0"/>
      <w:divBdr>
        <w:top w:val="none" w:sz="0" w:space="0" w:color="auto"/>
        <w:left w:val="none" w:sz="0" w:space="0" w:color="auto"/>
        <w:bottom w:val="none" w:sz="0" w:space="0" w:color="auto"/>
        <w:right w:val="none" w:sz="0" w:space="0" w:color="auto"/>
      </w:divBdr>
      <w:divsChild>
        <w:div w:id="721290916">
          <w:marLeft w:val="446"/>
          <w:marRight w:val="0"/>
          <w:marTop w:val="0"/>
          <w:marBottom w:val="0"/>
          <w:divBdr>
            <w:top w:val="none" w:sz="0" w:space="0" w:color="auto"/>
            <w:left w:val="none" w:sz="0" w:space="0" w:color="auto"/>
            <w:bottom w:val="none" w:sz="0" w:space="0" w:color="auto"/>
            <w:right w:val="none" w:sz="0" w:space="0" w:color="auto"/>
          </w:divBdr>
        </w:div>
        <w:div w:id="1379669446">
          <w:marLeft w:val="446"/>
          <w:marRight w:val="0"/>
          <w:marTop w:val="0"/>
          <w:marBottom w:val="0"/>
          <w:divBdr>
            <w:top w:val="none" w:sz="0" w:space="0" w:color="auto"/>
            <w:left w:val="none" w:sz="0" w:space="0" w:color="auto"/>
            <w:bottom w:val="none" w:sz="0" w:space="0" w:color="auto"/>
            <w:right w:val="none" w:sz="0" w:space="0" w:color="auto"/>
          </w:divBdr>
        </w:div>
        <w:div w:id="1514105112">
          <w:marLeft w:val="446"/>
          <w:marRight w:val="0"/>
          <w:marTop w:val="0"/>
          <w:marBottom w:val="0"/>
          <w:divBdr>
            <w:top w:val="none" w:sz="0" w:space="0" w:color="auto"/>
            <w:left w:val="none" w:sz="0" w:space="0" w:color="auto"/>
            <w:bottom w:val="none" w:sz="0" w:space="0" w:color="auto"/>
            <w:right w:val="none" w:sz="0" w:space="0" w:color="auto"/>
          </w:divBdr>
        </w:div>
        <w:div w:id="2072382416">
          <w:marLeft w:val="446"/>
          <w:marRight w:val="0"/>
          <w:marTop w:val="0"/>
          <w:marBottom w:val="0"/>
          <w:divBdr>
            <w:top w:val="none" w:sz="0" w:space="0" w:color="auto"/>
            <w:left w:val="none" w:sz="0" w:space="0" w:color="auto"/>
            <w:bottom w:val="none" w:sz="0" w:space="0" w:color="auto"/>
            <w:right w:val="none" w:sz="0" w:space="0" w:color="auto"/>
          </w:divBdr>
        </w:div>
      </w:divsChild>
    </w:div>
    <w:div w:id="1358853220">
      <w:bodyDiv w:val="1"/>
      <w:marLeft w:val="0"/>
      <w:marRight w:val="0"/>
      <w:marTop w:val="0"/>
      <w:marBottom w:val="0"/>
      <w:divBdr>
        <w:top w:val="none" w:sz="0" w:space="0" w:color="auto"/>
        <w:left w:val="none" w:sz="0" w:space="0" w:color="auto"/>
        <w:bottom w:val="none" w:sz="0" w:space="0" w:color="auto"/>
        <w:right w:val="none" w:sz="0" w:space="0" w:color="auto"/>
      </w:divBdr>
    </w:div>
    <w:div w:id="1384017930">
      <w:bodyDiv w:val="1"/>
      <w:marLeft w:val="0"/>
      <w:marRight w:val="0"/>
      <w:marTop w:val="0"/>
      <w:marBottom w:val="0"/>
      <w:divBdr>
        <w:top w:val="none" w:sz="0" w:space="0" w:color="auto"/>
        <w:left w:val="none" w:sz="0" w:space="0" w:color="auto"/>
        <w:bottom w:val="none" w:sz="0" w:space="0" w:color="auto"/>
        <w:right w:val="none" w:sz="0" w:space="0" w:color="auto"/>
      </w:divBdr>
    </w:div>
    <w:div w:id="1427000194">
      <w:bodyDiv w:val="1"/>
      <w:marLeft w:val="0"/>
      <w:marRight w:val="0"/>
      <w:marTop w:val="0"/>
      <w:marBottom w:val="0"/>
      <w:divBdr>
        <w:top w:val="none" w:sz="0" w:space="0" w:color="auto"/>
        <w:left w:val="none" w:sz="0" w:space="0" w:color="auto"/>
        <w:bottom w:val="none" w:sz="0" w:space="0" w:color="auto"/>
        <w:right w:val="none" w:sz="0" w:space="0" w:color="auto"/>
      </w:divBdr>
      <w:divsChild>
        <w:div w:id="874392697">
          <w:marLeft w:val="274"/>
          <w:marRight w:val="0"/>
          <w:marTop w:val="0"/>
          <w:marBottom w:val="0"/>
          <w:divBdr>
            <w:top w:val="none" w:sz="0" w:space="0" w:color="auto"/>
            <w:left w:val="none" w:sz="0" w:space="0" w:color="auto"/>
            <w:bottom w:val="none" w:sz="0" w:space="0" w:color="auto"/>
            <w:right w:val="none" w:sz="0" w:space="0" w:color="auto"/>
          </w:divBdr>
        </w:div>
        <w:div w:id="2012416360">
          <w:marLeft w:val="274"/>
          <w:marRight w:val="0"/>
          <w:marTop w:val="0"/>
          <w:marBottom w:val="0"/>
          <w:divBdr>
            <w:top w:val="none" w:sz="0" w:space="0" w:color="auto"/>
            <w:left w:val="none" w:sz="0" w:space="0" w:color="auto"/>
            <w:bottom w:val="none" w:sz="0" w:space="0" w:color="auto"/>
            <w:right w:val="none" w:sz="0" w:space="0" w:color="auto"/>
          </w:divBdr>
        </w:div>
      </w:divsChild>
    </w:div>
    <w:div w:id="1462961850">
      <w:bodyDiv w:val="1"/>
      <w:marLeft w:val="0"/>
      <w:marRight w:val="0"/>
      <w:marTop w:val="0"/>
      <w:marBottom w:val="0"/>
      <w:divBdr>
        <w:top w:val="none" w:sz="0" w:space="0" w:color="auto"/>
        <w:left w:val="none" w:sz="0" w:space="0" w:color="auto"/>
        <w:bottom w:val="none" w:sz="0" w:space="0" w:color="auto"/>
        <w:right w:val="none" w:sz="0" w:space="0" w:color="auto"/>
      </w:divBdr>
      <w:divsChild>
        <w:div w:id="1153450401">
          <w:marLeft w:val="274"/>
          <w:marRight w:val="0"/>
          <w:marTop w:val="0"/>
          <w:marBottom w:val="0"/>
          <w:divBdr>
            <w:top w:val="none" w:sz="0" w:space="0" w:color="auto"/>
            <w:left w:val="none" w:sz="0" w:space="0" w:color="auto"/>
            <w:bottom w:val="none" w:sz="0" w:space="0" w:color="auto"/>
            <w:right w:val="none" w:sz="0" w:space="0" w:color="auto"/>
          </w:divBdr>
        </w:div>
        <w:div w:id="1630667535">
          <w:marLeft w:val="274"/>
          <w:marRight w:val="0"/>
          <w:marTop w:val="0"/>
          <w:marBottom w:val="0"/>
          <w:divBdr>
            <w:top w:val="none" w:sz="0" w:space="0" w:color="auto"/>
            <w:left w:val="none" w:sz="0" w:space="0" w:color="auto"/>
            <w:bottom w:val="none" w:sz="0" w:space="0" w:color="auto"/>
            <w:right w:val="none" w:sz="0" w:space="0" w:color="auto"/>
          </w:divBdr>
        </w:div>
        <w:div w:id="1806653181">
          <w:marLeft w:val="274"/>
          <w:marRight w:val="0"/>
          <w:marTop w:val="0"/>
          <w:marBottom w:val="0"/>
          <w:divBdr>
            <w:top w:val="none" w:sz="0" w:space="0" w:color="auto"/>
            <w:left w:val="none" w:sz="0" w:space="0" w:color="auto"/>
            <w:bottom w:val="none" w:sz="0" w:space="0" w:color="auto"/>
            <w:right w:val="none" w:sz="0" w:space="0" w:color="auto"/>
          </w:divBdr>
        </w:div>
      </w:divsChild>
    </w:div>
    <w:div w:id="1485392089">
      <w:bodyDiv w:val="1"/>
      <w:marLeft w:val="0"/>
      <w:marRight w:val="0"/>
      <w:marTop w:val="0"/>
      <w:marBottom w:val="0"/>
      <w:divBdr>
        <w:top w:val="none" w:sz="0" w:space="0" w:color="auto"/>
        <w:left w:val="none" w:sz="0" w:space="0" w:color="auto"/>
        <w:bottom w:val="none" w:sz="0" w:space="0" w:color="auto"/>
        <w:right w:val="none" w:sz="0" w:space="0" w:color="auto"/>
      </w:divBdr>
      <w:divsChild>
        <w:div w:id="162362527">
          <w:marLeft w:val="274"/>
          <w:marRight w:val="0"/>
          <w:marTop w:val="120"/>
          <w:marBottom w:val="0"/>
          <w:divBdr>
            <w:top w:val="none" w:sz="0" w:space="0" w:color="auto"/>
            <w:left w:val="none" w:sz="0" w:space="0" w:color="auto"/>
            <w:bottom w:val="none" w:sz="0" w:space="0" w:color="auto"/>
            <w:right w:val="none" w:sz="0" w:space="0" w:color="auto"/>
          </w:divBdr>
        </w:div>
        <w:div w:id="350647590">
          <w:marLeft w:val="274"/>
          <w:marRight w:val="0"/>
          <w:marTop w:val="120"/>
          <w:marBottom w:val="0"/>
          <w:divBdr>
            <w:top w:val="none" w:sz="0" w:space="0" w:color="auto"/>
            <w:left w:val="none" w:sz="0" w:space="0" w:color="auto"/>
            <w:bottom w:val="none" w:sz="0" w:space="0" w:color="auto"/>
            <w:right w:val="none" w:sz="0" w:space="0" w:color="auto"/>
          </w:divBdr>
        </w:div>
        <w:div w:id="1424372390">
          <w:marLeft w:val="274"/>
          <w:marRight w:val="0"/>
          <w:marTop w:val="120"/>
          <w:marBottom w:val="0"/>
          <w:divBdr>
            <w:top w:val="none" w:sz="0" w:space="0" w:color="auto"/>
            <w:left w:val="none" w:sz="0" w:space="0" w:color="auto"/>
            <w:bottom w:val="none" w:sz="0" w:space="0" w:color="auto"/>
            <w:right w:val="none" w:sz="0" w:space="0" w:color="auto"/>
          </w:divBdr>
        </w:div>
        <w:div w:id="1763526120">
          <w:marLeft w:val="274"/>
          <w:marRight w:val="0"/>
          <w:marTop w:val="120"/>
          <w:marBottom w:val="0"/>
          <w:divBdr>
            <w:top w:val="none" w:sz="0" w:space="0" w:color="auto"/>
            <w:left w:val="none" w:sz="0" w:space="0" w:color="auto"/>
            <w:bottom w:val="none" w:sz="0" w:space="0" w:color="auto"/>
            <w:right w:val="none" w:sz="0" w:space="0" w:color="auto"/>
          </w:divBdr>
        </w:div>
      </w:divsChild>
    </w:div>
    <w:div w:id="1619220803">
      <w:bodyDiv w:val="1"/>
      <w:marLeft w:val="0"/>
      <w:marRight w:val="0"/>
      <w:marTop w:val="0"/>
      <w:marBottom w:val="0"/>
      <w:divBdr>
        <w:top w:val="none" w:sz="0" w:space="0" w:color="auto"/>
        <w:left w:val="none" w:sz="0" w:space="0" w:color="auto"/>
        <w:bottom w:val="none" w:sz="0" w:space="0" w:color="auto"/>
        <w:right w:val="none" w:sz="0" w:space="0" w:color="auto"/>
      </w:divBdr>
      <w:divsChild>
        <w:div w:id="187648150">
          <w:marLeft w:val="274"/>
          <w:marRight w:val="0"/>
          <w:marTop w:val="150"/>
          <w:marBottom w:val="0"/>
          <w:divBdr>
            <w:top w:val="none" w:sz="0" w:space="0" w:color="auto"/>
            <w:left w:val="none" w:sz="0" w:space="0" w:color="auto"/>
            <w:bottom w:val="none" w:sz="0" w:space="0" w:color="auto"/>
            <w:right w:val="none" w:sz="0" w:space="0" w:color="auto"/>
          </w:divBdr>
        </w:div>
        <w:div w:id="291981739">
          <w:marLeft w:val="274"/>
          <w:marRight w:val="0"/>
          <w:marTop w:val="0"/>
          <w:marBottom w:val="0"/>
          <w:divBdr>
            <w:top w:val="none" w:sz="0" w:space="0" w:color="auto"/>
            <w:left w:val="none" w:sz="0" w:space="0" w:color="auto"/>
            <w:bottom w:val="none" w:sz="0" w:space="0" w:color="auto"/>
            <w:right w:val="none" w:sz="0" w:space="0" w:color="auto"/>
          </w:divBdr>
        </w:div>
        <w:div w:id="345518345">
          <w:marLeft w:val="274"/>
          <w:marRight w:val="0"/>
          <w:marTop w:val="150"/>
          <w:marBottom w:val="0"/>
          <w:divBdr>
            <w:top w:val="none" w:sz="0" w:space="0" w:color="auto"/>
            <w:left w:val="none" w:sz="0" w:space="0" w:color="auto"/>
            <w:bottom w:val="none" w:sz="0" w:space="0" w:color="auto"/>
            <w:right w:val="none" w:sz="0" w:space="0" w:color="auto"/>
          </w:divBdr>
        </w:div>
        <w:div w:id="462046440">
          <w:marLeft w:val="274"/>
          <w:marRight w:val="0"/>
          <w:marTop w:val="150"/>
          <w:marBottom w:val="0"/>
          <w:divBdr>
            <w:top w:val="none" w:sz="0" w:space="0" w:color="auto"/>
            <w:left w:val="none" w:sz="0" w:space="0" w:color="auto"/>
            <w:bottom w:val="none" w:sz="0" w:space="0" w:color="auto"/>
            <w:right w:val="none" w:sz="0" w:space="0" w:color="auto"/>
          </w:divBdr>
        </w:div>
        <w:div w:id="567688869">
          <w:marLeft w:val="274"/>
          <w:marRight w:val="0"/>
          <w:marTop w:val="150"/>
          <w:marBottom w:val="0"/>
          <w:divBdr>
            <w:top w:val="none" w:sz="0" w:space="0" w:color="auto"/>
            <w:left w:val="none" w:sz="0" w:space="0" w:color="auto"/>
            <w:bottom w:val="none" w:sz="0" w:space="0" w:color="auto"/>
            <w:right w:val="none" w:sz="0" w:space="0" w:color="auto"/>
          </w:divBdr>
        </w:div>
        <w:div w:id="653145566">
          <w:marLeft w:val="274"/>
          <w:marRight w:val="0"/>
          <w:marTop w:val="150"/>
          <w:marBottom w:val="0"/>
          <w:divBdr>
            <w:top w:val="none" w:sz="0" w:space="0" w:color="auto"/>
            <w:left w:val="none" w:sz="0" w:space="0" w:color="auto"/>
            <w:bottom w:val="none" w:sz="0" w:space="0" w:color="auto"/>
            <w:right w:val="none" w:sz="0" w:space="0" w:color="auto"/>
          </w:divBdr>
        </w:div>
        <w:div w:id="721711492">
          <w:marLeft w:val="274"/>
          <w:marRight w:val="0"/>
          <w:marTop w:val="150"/>
          <w:marBottom w:val="0"/>
          <w:divBdr>
            <w:top w:val="none" w:sz="0" w:space="0" w:color="auto"/>
            <w:left w:val="none" w:sz="0" w:space="0" w:color="auto"/>
            <w:bottom w:val="none" w:sz="0" w:space="0" w:color="auto"/>
            <w:right w:val="none" w:sz="0" w:space="0" w:color="auto"/>
          </w:divBdr>
        </w:div>
        <w:div w:id="784158414">
          <w:marLeft w:val="274"/>
          <w:marRight w:val="0"/>
          <w:marTop w:val="150"/>
          <w:marBottom w:val="0"/>
          <w:divBdr>
            <w:top w:val="none" w:sz="0" w:space="0" w:color="auto"/>
            <w:left w:val="none" w:sz="0" w:space="0" w:color="auto"/>
            <w:bottom w:val="none" w:sz="0" w:space="0" w:color="auto"/>
            <w:right w:val="none" w:sz="0" w:space="0" w:color="auto"/>
          </w:divBdr>
        </w:div>
        <w:div w:id="1466045264">
          <w:marLeft w:val="274"/>
          <w:marRight w:val="0"/>
          <w:marTop w:val="150"/>
          <w:marBottom w:val="0"/>
          <w:divBdr>
            <w:top w:val="none" w:sz="0" w:space="0" w:color="auto"/>
            <w:left w:val="none" w:sz="0" w:space="0" w:color="auto"/>
            <w:bottom w:val="none" w:sz="0" w:space="0" w:color="auto"/>
            <w:right w:val="none" w:sz="0" w:space="0" w:color="auto"/>
          </w:divBdr>
        </w:div>
        <w:div w:id="1475947806">
          <w:marLeft w:val="274"/>
          <w:marRight w:val="0"/>
          <w:marTop w:val="150"/>
          <w:marBottom w:val="0"/>
          <w:divBdr>
            <w:top w:val="none" w:sz="0" w:space="0" w:color="auto"/>
            <w:left w:val="none" w:sz="0" w:space="0" w:color="auto"/>
            <w:bottom w:val="none" w:sz="0" w:space="0" w:color="auto"/>
            <w:right w:val="none" w:sz="0" w:space="0" w:color="auto"/>
          </w:divBdr>
        </w:div>
        <w:div w:id="1843158705">
          <w:marLeft w:val="274"/>
          <w:marRight w:val="0"/>
          <w:marTop w:val="150"/>
          <w:marBottom w:val="0"/>
          <w:divBdr>
            <w:top w:val="none" w:sz="0" w:space="0" w:color="auto"/>
            <w:left w:val="none" w:sz="0" w:space="0" w:color="auto"/>
            <w:bottom w:val="none" w:sz="0" w:space="0" w:color="auto"/>
            <w:right w:val="none" w:sz="0" w:space="0" w:color="auto"/>
          </w:divBdr>
        </w:div>
        <w:div w:id="1896235861">
          <w:marLeft w:val="274"/>
          <w:marRight w:val="0"/>
          <w:marTop w:val="150"/>
          <w:marBottom w:val="0"/>
          <w:divBdr>
            <w:top w:val="none" w:sz="0" w:space="0" w:color="auto"/>
            <w:left w:val="none" w:sz="0" w:space="0" w:color="auto"/>
            <w:bottom w:val="none" w:sz="0" w:space="0" w:color="auto"/>
            <w:right w:val="none" w:sz="0" w:space="0" w:color="auto"/>
          </w:divBdr>
        </w:div>
        <w:div w:id="2072774845">
          <w:marLeft w:val="274"/>
          <w:marRight w:val="0"/>
          <w:marTop w:val="150"/>
          <w:marBottom w:val="0"/>
          <w:divBdr>
            <w:top w:val="none" w:sz="0" w:space="0" w:color="auto"/>
            <w:left w:val="none" w:sz="0" w:space="0" w:color="auto"/>
            <w:bottom w:val="none" w:sz="0" w:space="0" w:color="auto"/>
            <w:right w:val="none" w:sz="0" w:space="0" w:color="auto"/>
          </w:divBdr>
        </w:div>
        <w:div w:id="2111973174">
          <w:marLeft w:val="274"/>
          <w:marRight w:val="0"/>
          <w:marTop w:val="150"/>
          <w:marBottom w:val="0"/>
          <w:divBdr>
            <w:top w:val="none" w:sz="0" w:space="0" w:color="auto"/>
            <w:left w:val="none" w:sz="0" w:space="0" w:color="auto"/>
            <w:bottom w:val="none" w:sz="0" w:space="0" w:color="auto"/>
            <w:right w:val="none" w:sz="0" w:space="0" w:color="auto"/>
          </w:divBdr>
        </w:div>
      </w:divsChild>
    </w:div>
    <w:div w:id="1771849419">
      <w:bodyDiv w:val="1"/>
      <w:marLeft w:val="0"/>
      <w:marRight w:val="0"/>
      <w:marTop w:val="0"/>
      <w:marBottom w:val="0"/>
      <w:divBdr>
        <w:top w:val="none" w:sz="0" w:space="0" w:color="auto"/>
        <w:left w:val="none" w:sz="0" w:space="0" w:color="auto"/>
        <w:bottom w:val="none" w:sz="0" w:space="0" w:color="auto"/>
        <w:right w:val="none" w:sz="0" w:space="0" w:color="auto"/>
      </w:divBdr>
    </w:div>
    <w:div w:id="1775978600">
      <w:bodyDiv w:val="1"/>
      <w:marLeft w:val="0"/>
      <w:marRight w:val="0"/>
      <w:marTop w:val="0"/>
      <w:marBottom w:val="0"/>
      <w:divBdr>
        <w:top w:val="none" w:sz="0" w:space="0" w:color="auto"/>
        <w:left w:val="none" w:sz="0" w:space="0" w:color="auto"/>
        <w:bottom w:val="none" w:sz="0" w:space="0" w:color="auto"/>
        <w:right w:val="none" w:sz="0" w:space="0" w:color="auto"/>
      </w:divBdr>
      <w:divsChild>
        <w:div w:id="15813106">
          <w:marLeft w:val="274"/>
          <w:marRight w:val="0"/>
          <w:marTop w:val="150"/>
          <w:marBottom w:val="0"/>
          <w:divBdr>
            <w:top w:val="none" w:sz="0" w:space="0" w:color="auto"/>
            <w:left w:val="none" w:sz="0" w:space="0" w:color="auto"/>
            <w:bottom w:val="none" w:sz="0" w:space="0" w:color="auto"/>
            <w:right w:val="none" w:sz="0" w:space="0" w:color="auto"/>
          </w:divBdr>
        </w:div>
        <w:div w:id="510796634">
          <w:marLeft w:val="274"/>
          <w:marRight w:val="0"/>
          <w:marTop w:val="150"/>
          <w:marBottom w:val="0"/>
          <w:divBdr>
            <w:top w:val="none" w:sz="0" w:space="0" w:color="auto"/>
            <w:left w:val="none" w:sz="0" w:space="0" w:color="auto"/>
            <w:bottom w:val="none" w:sz="0" w:space="0" w:color="auto"/>
            <w:right w:val="none" w:sz="0" w:space="0" w:color="auto"/>
          </w:divBdr>
        </w:div>
        <w:div w:id="705327039">
          <w:marLeft w:val="274"/>
          <w:marRight w:val="0"/>
          <w:marTop w:val="150"/>
          <w:marBottom w:val="0"/>
          <w:divBdr>
            <w:top w:val="none" w:sz="0" w:space="0" w:color="auto"/>
            <w:left w:val="none" w:sz="0" w:space="0" w:color="auto"/>
            <w:bottom w:val="none" w:sz="0" w:space="0" w:color="auto"/>
            <w:right w:val="none" w:sz="0" w:space="0" w:color="auto"/>
          </w:divBdr>
        </w:div>
        <w:div w:id="794563061">
          <w:marLeft w:val="274"/>
          <w:marRight w:val="0"/>
          <w:marTop w:val="150"/>
          <w:marBottom w:val="0"/>
          <w:divBdr>
            <w:top w:val="none" w:sz="0" w:space="0" w:color="auto"/>
            <w:left w:val="none" w:sz="0" w:space="0" w:color="auto"/>
            <w:bottom w:val="none" w:sz="0" w:space="0" w:color="auto"/>
            <w:right w:val="none" w:sz="0" w:space="0" w:color="auto"/>
          </w:divBdr>
        </w:div>
        <w:div w:id="803737474">
          <w:marLeft w:val="274"/>
          <w:marRight w:val="0"/>
          <w:marTop w:val="150"/>
          <w:marBottom w:val="0"/>
          <w:divBdr>
            <w:top w:val="none" w:sz="0" w:space="0" w:color="auto"/>
            <w:left w:val="none" w:sz="0" w:space="0" w:color="auto"/>
            <w:bottom w:val="none" w:sz="0" w:space="0" w:color="auto"/>
            <w:right w:val="none" w:sz="0" w:space="0" w:color="auto"/>
          </w:divBdr>
        </w:div>
        <w:div w:id="808209837">
          <w:marLeft w:val="274"/>
          <w:marRight w:val="0"/>
          <w:marTop w:val="150"/>
          <w:marBottom w:val="0"/>
          <w:divBdr>
            <w:top w:val="none" w:sz="0" w:space="0" w:color="auto"/>
            <w:left w:val="none" w:sz="0" w:space="0" w:color="auto"/>
            <w:bottom w:val="none" w:sz="0" w:space="0" w:color="auto"/>
            <w:right w:val="none" w:sz="0" w:space="0" w:color="auto"/>
          </w:divBdr>
        </w:div>
        <w:div w:id="840778845">
          <w:marLeft w:val="274"/>
          <w:marRight w:val="0"/>
          <w:marTop w:val="150"/>
          <w:marBottom w:val="0"/>
          <w:divBdr>
            <w:top w:val="none" w:sz="0" w:space="0" w:color="auto"/>
            <w:left w:val="none" w:sz="0" w:space="0" w:color="auto"/>
            <w:bottom w:val="none" w:sz="0" w:space="0" w:color="auto"/>
            <w:right w:val="none" w:sz="0" w:space="0" w:color="auto"/>
          </w:divBdr>
        </w:div>
        <w:div w:id="875509744">
          <w:marLeft w:val="274"/>
          <w:marRight w:val="0"/>
          <w:marTop w:val="150"/>
          <w:marBottom w:val="0"/>
          <w:divBdr>
            <w:top w:val="none" w:sz="0" w:space="0" w:color="auto"/>
            <w:left w:val="none" w:sz="0" w:space="0" w:color="auto"/>
            <w:bottom w:val="none" w:sz="0" w:space="0" w:color="auto"/>
            <w:right w:val="none" w:sz="0" w:space="0" w:color="auto"/>
          </w:divBdr>
        </w:div>
        <w:div w:id="885722470">
          <w:marLeft w:val="274"/>
          <w:marRight w:val="0"/>
          <w:marTop w:val="150"/>
          <w:marBottom w:val="0"/>
          <w:divBdr>
            <w:top w:val="none" w:sz="0" w:space="0" w:color="auto"/>
            <w:left w:val="none" w:sz="0" w:space="0" w:color="auto"/>
            <w:bottom w:val="none" w:sz="0" w:space="0" w:color="auto"/>
            <w:right w:val="none" w:sz="0" w:space="0" w:color="auto"/>
          </w:divBdr>
        </w:div>
        <w:div w:id="986712870">
          <w:marLeft w:val="274"/>
          <w:marRight w:val="0"/>
          <w:marTop w:val="150"/>
          <w:marBottom w:val="0"/>
          <w:divBdr>
            <w:top w:val="none" w:sz="0" w:space="0" w:color="auto"/>
            <w:left w:val="none" w:sz="0" w:space="0" w:color="auto"/>
            <w:bottom w:val="none" w:sz="0" w:space="0" w:color="auto"/>
            <w:right w:val="none" w:sz="0" w:space="0" w:color="auto"/>
          </w:divBdr>
        </w:div>
        <w:div w:id="1132821391">
          <w:marLeft w:val="274"/>
          <w:marRight w:val="0"/>
          <w:marTop w:val="150"/>
          <w:marBottom w:val="0"/>
          <w:divBdr>
            <w:top w:val="none" w:sz="0" w:space="0" w:color="auto"/>
            <w:left w:val="none" w:sz="0" w:space="0" w:color="auto"/>
            <w:bottom w:val="none" w:sz="0" w:space="0" w:color="auto"/>
            <w:right w:val="none" w:sz="0" w:space="0" w:color="auto"/>
          </w:divBdr>
        </w:div>
        <w:div w:id="1482162560">
          <w:marLeft w:val="274"/>
          <w:marRight w:val="0"/>
          <w:marTop w:val="150"/>
          <w:marBottom w:val="0"/>
          <w:divBdr>
            <w:top w:val="none" w:sz="0" w:space="0" w:color="auto"/>
            <w:left w:val="none" w:sz="0" w:space="0" w:color="auto"/>
            <w:bottom w:val="none" w:sz="0" w:space="0" w:color="auto"/>
            <w:right w:val="none" w:sz="0" w:space="0" w:color="auto"/>
          </w:divBdr>
        </w:div>
        <w:div w:id="1617756845">
          <w:marLeft w:val="274"/>
          <w:marRight w:val="0"/>
          <w:marTop w:val="150"/>
          <w:marBottom w:val="0"/>
          <w:divBdr>
            <w:top w:val="none" w:sz="0" w:space="0" w:color="auto"/>
            <w:left w:val="none" w:sz="0" w:space="0" w:color="auto"/>
            <w:bottom w:val="none" w:sz="0" w:space="0" w:color="auto"/>
            <w:right w:val="none" w:sz="0" w:space="0" w:color="auto"/>
          </w:divBdr>
        </w:div>
        <w:div w:id="2035183465">
          <w:marLeft w:val="274"/>
          <w:marRight w:val="0"/>
          <w:marTop w:val="150"/>
          <w:marBottom w:val="0"/>
          <w:divBdr>
            <w:top w:val="none" w:sz="0" w:space="0" w:color="auto"/>
            <w:left w:val="none" w:sz="0" w:space="0" w:color="auto"/>
            <w:bottom w:val="none" w:sz="0" w:space="0" w:color="auto"/>
            <w:right w:val="none" w:sz="0" w:space="0" w:color="auto"/>
          </w:divBdr>
        </w:div>
      </w:divsChild>
    </w:div>
    <w:div w:id="2007971881">
      <w:bodyDiv w:val="1"/>
      <w:marLeft w:val="0"/>
      <w:marRight w:val="0"/>
      <w:marTop w:val="0"/>
      <w:marBottom w:val="0"/>
      <w:divBdr>
        <w:top w:val="none" w:sz="0" w:space="0" w:color="auto"/>
        <w:left w:val="none" w:sz="0" w:space="0" w:color="auto"/>
        <w:bottom w:val="none" w:sz="0" w:space="0" w:color="auto"/>
        <w:right w:val="none" w:sz="0" w:space="0" w:color="auto"/>
      </w:divBdr>
      <w:divsChild>
        <w:div w:id="448008941">
          <w:marLeft w:val="274"/>
          <w:marRight w:val="0"/>
          <w:marTop w:val="0"/>
          <w:marBottom w:val="0"/>
          <w:divBdr>
            <w:top w:val="none" w:sz="0" w:space="0" w:color="auto"/>
            <w:left w:val="none" w:sz="0" w:space="0" w:color="auto"/>
            <w:bottom w:val="none" w:sz="0" w:space="0" w:color="auto"/>
            <w:right w:val="none" w:sz="0" w:space="0" w:color="auto"/>
          </w:divBdr>
        </w:div>
        <w:div w:id="1022517767">
          <w:marLeft w:val="274"/>
          <w:marRight w:val="0"/>
          <w:marTop w:val="0"/>
          <w:marBottom w:val="0"/>
          <w:divBdr>
            <w:top w:val="none" w:sz="0" w:space="0" w:color="auto"/>
            <w:left w:val="none" w:sz="0" w:space="0" w:color="auto"/>
            <w:bottom w:val="none" w:sz="0" w:space="0" w:color="auto"/>
            <w:right w:val="none" w:sz="0" w:space="0" w:color="auto"/>
          </w:divBdr>
        </w:div>
        <w:div w:id="1106802911">
          <w:marLeft w:val="274"/>
          <w:marRight w:val="0"/>
          <w:marTop w:val="0"/>
          <w:marBottom w:val="0"/>
          <w:divBdr>
            <w:top w:val="none" w:sz="0" w:space="0" w:color="auto"/>
            <w:left w:val="none" w:sz="0" w:space="0" w:color="auto"/>
            <w:bottom w:val="none" w:sz="0" w:space="0" w:color="auto"/>
            <w:right w:val="none" w:sz="0" w:space="0" w:color="auto"/>
          </w:divBdr>
        </w:div>
        <w:div w:id="1122728739">
          <w:marLeft w:val="274"/>
          <w:marRight w:val="0"/>
          <w:marTop w:val="0"/>
          <w:marBottom w:val="0"/>
          <w:divBdr>
            <w:top w:val="none" w:sz="0" w:space="0" w:color="auto"/>
            <w:left w:val="none" w:sz="0" w:space="0" w:color="auto"/>
            <w:bottom w:val="none" w:sz="0" w:space="0" w:color="auto"/>
            <w:right w:val="none" w:sz="0" w:space="0" w:color="auto"/>
          </w:divBdr>
        </w:div>
        <w:div w:id="1160924902">
          <w:marLeft w:val="274"/>
          <w:marRight w:val="0"/>
          <w:marTop w:val="0"/>
          <w:marBottom w:val="0"/>
          <w:divBdr>
            <w:top w:val="none" w:sz="0" w:space="0" w:color="auto"/>
            <w:left w:val="none" w:sz="0" w:space="0" w:color="auto"/>
            <w:bottom w:val="none" w:sz="0" w:space="0" w:color="auto"/>
            <w:right w:val="none" w:sz="0" w:space="0" w:color="auto"/>
          </w:divBdr>
        </w:div>
        <w:div w:id="1298998046">
          <w:marLeft w:val="994"/>
          <w:marRight w:val="0"/>
          <w:marTop w:val="0"/>
          <w:marBottom w:val="0"/>
          <w:divBdr>
            <w:top w:val="none" w:sz="0" w:space="0" w:color="auto"/>
            <w:left w:val="none" w:sz="0" w:space="0" w:color="auto"/>
            <w:bottom w:val="none" w:sz="0" w:space="0" w:color="auto"/>
            <w:right w:val="none" w:sz="0" w:space="0" w:color="auto"/>
          </w:divBdr>
        </w:div>
        <w:div w:id="1353410667">
          <w:marLeft w:val="274"/>
          <w:marRight w:val="0"/>
          <w:marTop w:val="0"/>
          <w:marBottom w:val="0"/>
          <w:divBdr>
            <w:top w:val="none" w:sz="0" w:space="0" w:color="auto"/>
            <w:left w:val="none" w:sz="0" w:space="0" w:color="auto"/>
            <w:bottom w:val="none" w:sz="0" w:space="0" w:color="auto"/>
            <w:right w:val="none" w:sz="0" w:space="0" w:color="auto"/>
          </w:divBdr>
        </w:div>
        <w:div w:id="1584529532">
          <w:marLeft w:val="274"/>
          <w:marRight w:val="0"/>
          <w:marTop w:val="0"/>
          <w:marBottom w:val="0"/>
          <w:divBdr>
            <w:top w:val="none" w:sz="0" w:space="0" w:color="auto"/>
            <w:left w:val="none" w:sz="0" w:space="0" w:color="auto"/>
            <w:bottom w:val="none" w:sz="0" w:space="0" w:color="auto"/>
            <w:right w:val="none" w:sz="0" w:space="0" w:color="auto"/>
          </w:divBdr>
        </w:div>
        <w:div w:id="1714840967">
          <w:marLeft w:val="994"/>
          <w:marRight w:val="0"/>
          <w:marTop w:val="0"/>
          <w:marBottom w:val="0"/>
          <w:divBdr>
            <w:top w:val="none" w:sz="0" w:space="0" w:color="auto"/>
            <w:left w:val="none" w:sz="0" w:space="0" w:color="auto"/>
            <w:bottom w:val="none" w:sz="0" w:space="0" w:color="auto"/>
            <w:right w:val="none" w:sz="0" w:space="0" w:color="auto"/>
          </w:divBdr>
        </w:div>
        <w:div w:id="214396179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liasacademy.com/rls/store/browse?Ntt=military&amp;search=submit" TargetMode="External"/><Relationship Id="rId18" Type="http://schemas.openxmlformats.org/officeDocument/2006/relationships/hyperlink" Target="https://www.mentalhealth.va.gov/mentalhealth/suicide_prevention/data.asp" TargetMode="External"/><Relationship Id="rId26" Type="http://schemas.openxmlformats.org/officeDocument/2006/relationships/hyperlink" Target="https://www.nccih.nih.gov/news/press-releases/veterans-endure-higher-pain-severity-than-nonveterans" TargetMode="External"/><Relationship Id="rId39" Type="http://schemas.openxmlformats.org/officeDocument/2006/relationships/hyperlink" Target="https://www.research.va.gov/currents/1017-Veterans-face-challenges-in-higher-education.cfm" TargetMode="External"/><Relationship Id="rId3" Type="http://schemas.openxmlformats.org/officeDocument/2006/relationships/customXml" Target="../customXml/item3.xml"/><Relationship Id="rId21" Type="http://schemas.openxmlformats.org/officeDocument/2006/relationships/hyperlink" Target="https://nami.org/Blogs/NAMI-Blog/September-2018/The-Ripple-Effect-of-Suicide" TargetMode="External"/><Relationship Id="rId34" Type="http://schemas.openxmlformats.org/officeDocument/2006/relationships/hyperlink" Target="https://www.mentalhealth.va.gov/docs/mst_general_factsheet.pdf" TargetMode="External"/><Relationship Id="rId42" Type="http://schemas.openxmlformats.org/officeDocument/2006/relationships/hyperlink" Target="https://theactionalliance.org/our-strategy/lethal-mean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sycharmor.org/" TargetMode="External"/><Relationship Id="rId17" Type="http://schemas.openxmlformats.org/officeDocument/2006/relationships/hyperlink" Target="https://www.dnr.state.mn.us/state_parks/index.html" TargetMode="External"/><Relationship Id="rId25" Type="http://schemas.openxmlformats.org/officeDocument/2006/relationships/hyperlink" Target="http://www.militaryspot.com/career/top-5-challenges-veterans-face-today" TargetMode="External"/><Relationship Id="rId33" Type="http://schemas.openxmlformats.org/officeDocument/2006/relationships/hyperlink" Target="https://www.ptsd.va.gov/professional/treat/cooccurring/moral_injury.asp" TargetMode="External"/><Relationship Id="rId38" Type="http://schemas.openxmlformats.org/officeDocument/2006/relationships/hyperlink" Target="https://www.military.com/veteran-jobs/career-advice/military-transition/veterans-in-college-face-challenges.html"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entalhealth.va.gov/suicide_prevention/docs/Toolkit_Safe_Firearm_Storage_CLEARED_508_2-24-20.pdf" TargetMode="External"/><Relationship Id="rId20" Type="http://schemas.openxmlformats.org/officeDocument/2006/relationships/hyperlink" Target="https://www.research.va.gov/pubs/docs/va_factsheets/Pain.pdf" TargetMode="External"/><Relationship Id="rId29" Type="http://schemas.openxmlformats.org/officeDocument/2006/relationships/hyperlink" Target="https://www.ptsd.va.gov/understand/common/common_veterans.asp" TargetMode="External"/><Relationship Id="rId41" Type="http://schemas.openxmlformats.org/officeDocument/2006/relationships/hyperlink" Target="https://www.mentalhealth.va.gov/student-veteran/index.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bi.nlm.nih.gov/books/NBK225082/" TargetMode="External"/><Relationship Id="rId32" Type="http://schemas.openxmlformats.org/officeDocument/2006/relationships/hyperlink" Target="https://www.research.va.gov/topics/tbi.cfm" TargetMode="External"/><Relationship Id="rId37" Type="http://schemas.openxmlformats.org/officeDocument/2006/relationships/hyperlink" Target="https://www.huduser.gov/portal/sites/default/files/pdf/2020-AHAR-Part-1.pdf" TargetMode="External"/><Relationship Id="rId40" Type="http://schemas.openxmlformats.org/officeDocument/2006/relationships/hyperlink" Target="https://www.ncbi.nlm.nih.gov/pmc/articles/PMC5319708/"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irecc.va.gov/visn19/docs/Firearm_Safety_Times_Comm_Stress_v_9_3_20.pdf" TargetMode="External"/><Relationship Id="rId23" Type="http://schemas.openxmlformats.org/officeDocument/2006/relationships/hyperlink" Target="https://www.fpri.org/article/2007/04/understanding-the-creation-of-the-u-s-armed-forces/" TargetMode="External"/><Relationship Id="rId28" Type="http://schemas.openxmlformats.org/officeDocument/2006/relationships/hyperlink" Target="https://www.woundedwarrior.af.mil/Airmen-Veterans/Invisible-Wounds-Initiative/" TargetMode="External"/><Relationship Id="rId36" Type="http://schemas.openxmlformats.org/officeDocument/2006/relationships/hyperlink" Target="http://nchv.org/index.php/news/media/background_and_statistics" TargetMode="External"/><Relationship Id="rId10" Type="http://schemas.openxmlformats.org/officeDocument/2006/relationships/endnotes" Target="endnotes.xml"/><Relationship Id="rId19" Type="http://schemas.openxmlformats.org/officeDocument/2006/relationships/hyperlink" Target="https://www.census.gov/newsroom/press-releases/2020/veterans-report.html" TargetMode="External"/><Relationship Id="rId31" Type="http://schemas.openxmlformats.org/officeDocument/2006/relationships/hyperlink" Target="https://www.cdc.gov/traumaticbraininjury/index.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liasacademy.com/" TargetMode="External"/><Relationship Id="rId22" Type="http://schemas.openxmlformats.org/officeDocument/2006/relationships/hyperlink" Target="https://sprc.org/sites/default/files/resource-program/VA_National-Strategy-for-Preventing-Veterans-Suicide2018.pdf" TargetMode="External"/><Relationship Id="rId27" Type="http://schemas.openxmlformats.org/officeDocument/2006/relationships/hyperlink" Target="https://www.research.va.gov/pubs/docs/va_factsheets/Pain.pdf" TargetMode="External"/><Relationship Id="rId30" Type="http://schemas.openxmlformats.org/officeDocument/2006/relationships/hyperlink" Target="https://www.ptsd.va.gov/publications/print/understandingptsd_booklet.pdf" TargetMode="External"/><Relationship Id="rId35" Type="http://schemas.openxmlformats.org/officeDocument/2006/relationships/hyperlink" Target="https://www.ncbi.nlm.nih.gov/pmc/articles/PMC4672863/" TargetMode="External"/><Relationship Id="rId43" Type="http://schemas.openxmlformats.org/officeDocument/2006/relationships/hyperlink" Target="https://pubmed.ncbi.nlm.nih.gov/11924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61F8656267EC439AEBC49ECB3E8F40" ma:contentTypeVersion="2" ma:contentTypeDescription="Create a new document." ma:contentTypeScope="" ma:versionID="16634dd84c493eb26a6a3ee4db630056">
  <xsd:schema xmlns:xsd="http://www.w3.org/2001/XMLSchema" xmlns:xs="http://www.w3.org/2001/XMLSchema" xmlns:p="http://schemas.microsoft.com/office/2006/metadata/properties" xmlns:ns2="21dfb4ec-763e-4d5d-a6ef-2e6a3703d4cf" targetNamespace="http://schemas.microsoft.com/office/2006/metadata/properties" ma:root="true" ma:fieldsID="a917a5b4edd29e067c4ee857c1b1434a" ns2:_="">
    <xsd:import namespace="21dfb4ec-763e-4d5d-a6ef-2e6a3703d4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fb4ec-763e-4d5d-a6ef-2e6a3703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219D1-E3EF-4E1E-88D1-A5902E039F1F}">
  <ds:schemaRefs>
    <ds:schemaRef ds:uri="21dfb4ec-763e-4d5d-a6ef-2e6a3703d4cf"/>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3B20C6-254B-42D7-9134-AEAFC6DAD5F7}">
  <ds:schemaRefs>
    <ds:schemaRef ds:uri="http://schemas.openxmlformats.org/officeDocument/2006/bibliography"/>
  </ds:schemaRefs>
</ds:datastoreItem>
</file>

<file path=customXml/itemProps3.xml><?xml version="1.0" encoding="utf-8"?>
<ds:datastoreItem xmlns:ds="http://schemas.openxmlformats.org/officeDocument/2006/customXml" ds:itemID="{1F9B9A56-52CF-4E54-8BE6-79AC673A3758}">
  <ds:schemaRefs>
    <ds:schemaRef ds:uri="http://schemas.microsoft.com/sharepoint/v3/contenttype/forms"/>
  </ds:schemaRefs>
</ds:datastoreItem>
</file>

<file path=customXml/itemProps4.xml><?xml version="1.0" encoding="utf-8"?>
<ds:datastoreItem xmlns:ds="http://schemas.openxmlformats.org/officeDocument/2006/customXml" ds:itemID="{40B7B0AD-E4C7-4EAE-A3E2-DFE98F49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fb4ec-763e-4d5d-a6ef-2e6a3703d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8165</Words>
  <Characters>46541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Sandberg, Andrea</dc:creator>
  <cp:keywords/>
  <dc:description/>
  <cp:lastModifiedBy>Sandberg, Andrea</cp:lastModifiedBy>
  <cp:revision>3</cp:revision>
  <dcterms:created xsi:type="dcterms:W3CDTF">2021-04-28T01:53:00Z</dcterms:created>
  <dcterms:modified xsi:type="dcterms:W3CDTF">2021-04-29T16:59:00Z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0x0101004E61F8656267EC439AEBC49ECB3E8F40</vt:lpwstr>
  </property>
</Properties>
</file>